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F7F08" w14:textId="77777777" w:rsidR="00481911" w:rsidRPr="00540586" w:rsidRDefault="00481911" w:rsidP="00481911">
      <w:pPr>
        <w:jc w:val="center"/>
        <w:rPr>
          <w:b/>
          <w:sz w:val="28"/>
          <w:szCs w:val="28"/>
        </w:rPr>
      </w:pPr>
      <w:bookmarkStart w:id="0" w:name="_GoBack"/>
      <w:bookmarkEnd w:id="0"/>
      <w:r w:rsidRPr="00540586">
        <w:rPr>
          <w:b/>
          <w:sz w:val="28"/>
          <w:szCs w:val="28"/>
        </w:rPr>
        <w:t>Casual</w:t>
      </w:r>
      <w:r>
        <w:rPr>
          <w:b/>
          <w:sz w:val="28"/>
          <w:szCs w:val="28"/>
        </w:rPr>
        <w:t>ty Actuarial and Statistical (C</w:t>
      </w:r>
      <w:r w:rsidRPr="00540586">
        <w:rPr>
          <w:b/>
          <w:sz w:val="28"/>
          <w:szCs w:val="28"/>
        </w:rPr>
        <w:t>) Task Force</w:t>
      </w:r>
    </w:p>
    <w:p w14:paraId="7049336A" w14:textId="77777777" w:rsidR="0090619F" w:rsidRPr="00540586" w:rsidRDefault="00481911" w:rsidP="00481911">
      <w:pPr>
        <w:jc w:val="center"/>
        <w:rPr>
          <w:b/>
          <w:sz w:val="28"/>
          <w:szCs w:val="28"/>
        </w:rPr>
      </w:pPr>
      <w:r w:rsidRPr="00540586">
        <w:rPr>
          <w:b/>
          <w:sz w:val="28"/>
          <w:szCs w:val="28"/>
        </w:rPr>
        <w:t xml:space="preserve">Price Optimization </w:t>
      </w:r>
      <w:r w:rsidR="00F10F64">
        <w:rPr>
          <w:b/>
          <w:sz w:val="28"/>
          <w:szCs w:val="28"/>
        </w:rPr>
        <w:t>White Paper</w:t>
      </w:r>
    </w:p>
    <w:p w14:paraId="43465DB9" w14:textId="77777777" w:rsidR="009F03BF" w:rsidRPr="00CA14D1" w:rsidRDefault="009F03BF" w:rsidP="005962DC">
      <w:pPr>
        <w:pStyle w:val="ListParagraph"/>
        <w:numPr>
          <w:ilvl w:val="0"/>
          <w:numId w:val="2"/>
        </w:numPr>
        <w:ind w:left="0"/>
        <w:jc w:val="both"/>
        <w:rPr>
          <w:u w:val="single"/>
        </w:rPr>
      </w:pPr>
      <w:r w:rsidRPr="00CA14D1">
        <w:rPr>
          <w:u w:val="single"/>
        </w:rPr>
        <w:t>Scope</w:t>
      </w:r>
    </w:p>
    <w:p w14:paraId="7D86518D" w14:textId="77777777" w:rsidR="009F03BF" w:rsidRDefault="009F03BF" w:rsidP="009F03BF">
      <w:pPr>
        <w:ind w:left="360" w:hanging="360"/>
        <w:jc w:val="both"/>
      </w:pPr>
      <w:r>
        <w:t>1.</w:t>
      </w:r>
      <w:r>
        <w:tab/>
        <w:t xml:space="preserve">In this paper, the </w:t>
      </w:r>
      <w:r w:rsidR="00275273">
        <w:t xml:space="preserve">Casualty Actuarial and Statistical (C) </w:t>
      </w:r>
      <w:r>
        <w:t xml:space="preserve">Task Force provides background research on price optimization, identifies potential benefits and drawbacks </w:t>
      </w:r>
      <w:r w:rsidR="00026092">
        <w:t xml:space="preserve">to the use </w:t>
      </w:r>
      <w:r>
        <w:t>of price optimization, and presents options for state regulatory responses</w:t>
      </w:r>
      <w:r w:rsidR="00026092">
        <w:t xml:space="preserve"> regarding the use of price optimization in ratemaking</w:t>
      </w:r>
      <w:r>
        <w:t xml:space="preserve">. The Task Force is not expressing an opinion on the policy decisions </w:t>
      </w:r>
      <w:r w:rsidR="00FA3797">
        <w:t xml:space="preserve">that have been or may be </w:t>
      </w:r>
      <w:r>
        <w:t>made</w:t>
      </w:r>
      <w:r w:rsidR="00FA3797">
        <w:t xml:space="preserve"> </w:t>
      </w:r>
      <w:r>
        <w:t>by each state concerning rating practices that may incorporate price optimization.</w:t>
      </w:r>
    </w:p>
    <w:p w14:paraId="24F39C24" w14:textId="66039E0E" w:rsidR="009F03BF" w:rsidRDefault="009F03BF" w:rsidP="009F03BF">
      <w:pPr>
        <w:ind w:left="360" w:hanging="360"/>
        <w:jc w:val="both"/>
      </w:pPr>
      <w:r>
        <w:t xml:space="preserve">2. </w:t>
      </w:r>
      <w:r>
        <w:tab/>
        <w:t>The primary focus of the paper is on personal lines</w:t>
      </w:r>
      <w:r w:rsidR="00026092">
        <w:t xml:space="preserve"> ratemaking</w:t>
      </w:r>
      <w:r>
        <w:t xml:space="preserve">. </w:t>
      </w:r>
      <w:del w:id="1" w:author="DeFrain, Kris" w:date="2015-10-22T13:04:00Z">
        <w:r w:rsidDel="00C3695E">
          <w:delText>Some of the</w:delText>
        </w:r>
      </w:del>
      <w:ins w:id="2" w:author="DeFrain, Kris" w:date="2015-10-22T13:04:00Z">
        <w:r w:rsidR="00C3695E">
          <w:t>Ratemaking</w:t>
        </w:r>
      </w:ins>
      <w:r>
        <w:t xml:space="preserve"> concepts and principles</w:t>
      </w:r>
      <w:ins w:id="3" w:author="DeFrain, Kris" w:date="2015-10-22T13:04:00Z">
        <w:r w:rsidR="00C3695E">
          <w:t xml:space="preserve"> </w:t>
        </w:r>
      </w:ins>
      <w:ins w:id="4" w:author="DeFrain, Kris" w:date="2015-10-22T13:05:00Z">
        <w:r w:rsidR="00C3695E">
          <w:t>(</w:t>
        </w:r>
      </w:ins>
      <w:ins w:id="5" w:author="DeFrain, Kris" w:date="2015-10-22T13:04:00Z">
        <w:r w:rsidR="00C3695E">
          <w:t>e.g.</w:t>
        </w:r>
      </w:ins>
      <w:ins w:id="6" w:author="DeFrain, Kris" w:date="2015-10-22T14:29:00Z">
        <w:r w:rsidR="00350667">
          <w:t>,</w:t>
        </w:r>
      </w:ins>
      <w:ins w:id="7" w:author="DeFrain, Kris" w:date="2015-10-22T13:04:00Z">
        <w:r w:rsidR="00C3695E">
          <w:t xml:space="preserve"> cost-based</w:t>
        </w:r>
      </w:ins>
      <w:ins w:id="8" w:author="DeFrain, Kris" w:date="2015-10-22T13:05:00Z">
        <w:r w:rsidR="00C3695E">
          <w:t xml:space="preserve"> actuarial indication</w:t>
        </w:r>
      </w:ins>
      <w:ins w:id="9" w:author="DeFrain, Kris" w:date="2015-10-22T14:30:00Z">
        <w:r w:rsidR="00350667">
          <w:t>s</w:t>
        </w:r>
      </w:ins>
      <w:ins w:id="10" w:author="DeFrain, Kris" w:date="2015-10-22T13:05:00Z">
        <w:r w:rsidR="00C3695E">
          <w:t xml:space="preserve"> or unfair discrimination)</w:t>
        </w:r>
      </w:ins>
      <w:r>
        <w:t xml:space="preserve"> may have application to </w:t>
      </w:r>
      <w:del w:id="11" w:author="DeFrain, Kris" w:date="2015-10-22T13:05:00Z">
        <w:r w:rsidDel="00C3695E">
          <w:delText xml:space="preserve">other </w:delText>
        </w:r>
      </w:del>
      <w:ins w:id="12" w:author="DeFrain, Kris" w:date="2015-10-22T13:05:00Z">
        <w:r w:rsidR="00C3695E">
          <w:t xml:space="preserve">commercial </w:t>
        </w:r>
      </w:ins>
      <w:r>
        <w:t>lines</w:t>
      </w:r>
      <w:r w:rsidRPr="00A66666">
        <w:t xml:space="preserve"> of business</w:t>
      </w:r>
      <w:ins w:id="13" w:author="DeFrain, Kris" w:date="2015-10-22T14:30:00Z">
        <w:r w:rsidR="00350667">
          <w:t>, as well</w:t>
        </w:r>
      </w:ins>
      <w:r>
        <w:t>.</w:t>
      </w:r>
    </w:p>
    <w:p w14:paraId="30B9C5C1" w14:textId="58612EDD" w:rsidR="00026092" w:rsidRDefault="00026092" w:rsidP="009F03BF">
      <w:pPr>
        <w:ind w:left="360" w:hanging="360"/>
        <w:jc w:val="both"/>
      </w:pPr>
      <w:r>
        <w:t xml:space="preserve">3. </w:t>
      </w:r>
      <w:r>
        <w:tab/>
      </w:r>
      <w:r w:rsidRPr="00997279">
        <w:rPr>
          <w:rFonts w:ascii="Calibri" w:hAnsi="Calibri"/>
        </w:rPr>
        <w:t xml:space="preserve">Though price optimization could be used in </w:t>
      </w:r>
      <w:r>
        <w:rPr>
          <w:rFonts w:ascii="Calibri" w:hAnsi="Calibri"/>
        </w:rPr>
        <w:t>risk selection</w:t>
      </w:r>
      <w:r w:rsidRPr="00997279">
        <w:rPr>
          <w:rFonts w:ascii="Calibri" w:hAnsi="Calibri"/>
        </w:rPr>
        <w:t>, marketing, or other insurer operations, these issues are not addressed in this paper.</w:t>
      </w:r>
      <w:r>
        <w:rPr>
          <w:rFonts w:ascii="Calibri" w:hAnsi="Calibri"/>
        </w:rPr>
        <w:t xml:space="preserve"> The</w:t>
      </w:r>
      <w:ins w:id="14" w:author="DeFrain, Kris" w:date="2015-10-22T12:48:00Z">
        <w:r w:rsidR="003D37BC">
          <w:rPr>
            <w:rFonts w:ascii="Calibri" w:hAnsi="Calibri"/>
          </w:rPr>
          <w:t xml:space="preserve"> NAIC should consider whether the</w:t>
        </w:r>
      </w:ins>
      <w:r>
        <w:rPr>
          <w:rFonts w:ascii="Calibri" w:hAnsi="Calibri"/>
        </w:rPr>
        <w:t xml:space="preserve">se </w:t>
      </w:r>
      <w:ins w:id="15" w:author="DeFrain, Kris" w:date="2015-10-22T12:48:00Z">
        <w:r w:rsidR="003D37BC">
          <w:rPr>
            <w:rFonts w:ascii="Calibri" w:hAnsi="Calibri"/>
          </w:rPr>
          <w:t xml:space="preserve">are </w:t>
        </w:r>
      </w:ins>
      <w:r>
        <w:rPr>
          <w:rFonts w:ascii="Calibri" w:hAnsi="Calibri"/>
        </w:rPr>
        <w:t>issues</w:t>
      </w:r>
      <w:ins w:id="16" w:author="DeFrain, Kris" w:date="2015-10-22T12:48:00Z">
        <w:r w:rsidR="003D37BC">
          <w:rPr>
            <w:rFonts w:ascii="Calibri" w:hAnsi="Calibri"/>
          </w:rPr>
          <w:t xml:space="preserve"> </w:t>
        </w:r>
      </w:ins>
      <w:ins w:id="17" w:author="DeFrain, Kris" w:date="2015-10-22T12:49:00Z">
        <w:r w:rsidR="003D37BC">
          <w:rPr>
            <w:rFonts w:ascii="Calibri" w:hAnsi="Calibri"/>
          </w:rPr>
          <w:t xml:space="preserve">which need to be </w:t>
        </w:r>
      </w:ins>
      <w:ins w:id="18" w:author="DeFrain, Kris" w:date="2015-10-22T12:48:00Z">
        <w:r w:rsidR="003D37BC">
          <w:rPr>
            <w:rFonts w:ascii="Calibri" w:hAnsi="Calibri"/>
          </w:rPr>
          <w:t>address</w:t>
        </w:r>
      </w:ins>
      <w:ins w:id="19" w:author="DeFrain, Kris" w:date="2015-10-22T12:49:00Z">
        <w:r w:rsidR="003D37BC">
          <w:rPr>
            <w:rFonts w:ascii="Calibri" w:hAnsi="Calibri"/>
          </w:rPr>
          <w:t>ed</w:t>
        </w:r>
      </w:ins>
      <w:ins w:id="20" w:author="DeFrain, Kris" w:date="2015-10-22T12:48:00Z">
        <w:r w:rsidR="003D37BC">
          <w:rPr>
            <w:rFonts w:ascii="Calibri" w:hAnsi="Calibri"/>
          </w:rPr>
          <w:t xml:space="preserve">. </w:t>
        </w:r>
      </w:ins>
      <w:del w:id="21" w:author="DeFrain, Kris" w:date="2015-10-22T12:49:00Z">
        <w:r w:rsidDel="003D37BC">
          <w:rPr>
            <w:rFonts w:ascii="Calibri" w:hAnsi="Calibri"/>
          </w:rPr>
          <w:delText xml:space="preserve"> may be addressed as “next steps” by the NAIC.</w:delText>
        </w:r>
      </w:del>
    </w:p>
    <w:p w14:paraId="61E44B30" w14:textId="77777777" w:rsidR="009B6640" w:rsidRPr="00C73D8E" w:rsidRDefault="009B6640" w:rsidP="005962DC">
      <w:pPr>
        <w:pStyle w:val="ListParagraph"/>
        <w:numPr>
          <w:ilvl w:val="0"/>
          <w:numId w:val="2"/>
        </w:numPr>
        <w:ind w:left="0"/>
        <w:jc w:val="both"/>
        <w:rPr>
          <w:u w:val="single"/>
        </w:rPr>
      </w:pPr>
      <w:r w:rsidRPr="00C73D8E">
        <w:rPr>
          <w:u w:val="single"/>
        </w:rPr>
        <w:t>Introduction</w:t>
      </w:r>
    </w:p>
    <w:p w14:paraId="0E25549F" w14:textId="77777777" w:rsidR="00FB52E3" w:rsidRDefault="00FB52E3" w:rsidP="008205C3">
      <w:pPr>
        <w:pStyle w:val="ListParagraph"/>
        <w:ind w:left="360"/>
        <w:jc w:val="both"/>
      </w:pPr>
    </w:p>
    <w:p w14:paraId="492C059E" w14:textId="0F61A001" w:rsidR="008E008C" w:rsidRDefault="00747B0F" w:rsidP="00026092">
      <w:pPr>
        <w:pStyle w:val="ListParagraph"/>
        <w:numPr>
          <w:ilvl w:val="1"/>
          <w:numId w:val="2"/>
        </w:numPr>
        <w:ind w:left="360"/>
        <w:jc w:val="both"/>
      </w:pPr>
      <w:r>
        <w:t xml:space="preserve">Ratemaking is the process of establishing rates used in insurance or other risk transfer mechanisms. This process </w:t>
      </w:r>
      <w:r w:rsidR="000F3B71">
        <w:t xml:space="preserve">may </w:t>
      </w:r>
      <w:r>
        <w:t>involve a number of considerations</w:t>
      </w:r>
      <w:r w:rsidR="007C7044">
        <w:t>,</w:t>
      </w:r>
      <w:r>
        <w:t xml:space="preserve"> </w:t>
      </w:r>
      <w:r w:rsidR="008E008C">
        <w:t>including estimates o</w:t>
      </w:r>
      <w:r w:rsidR="000F3B71">
        <w:t xml:space="preserve">f future </w:t>
      </w:r>
      <w:r w:rsidR="006C181F">
        <w:t xml:space="preserve">claims </w:t>
      </w:r>
      <w:r w:rsidR="000F3B71">
        <w:t>costs</w:t>
      </w:r>
      <w:r w:rsidR="00113CB6">
        <w:t xml:space="preserve"> and expenses</w:t>
      </w:r>
      <w:r w:rsidR="008E008C">
        <w:t xml:space="preserve">, </w:t>
      </w:r>
      <w:r w:rsidR="00113CB6">
        <w:t xml:space="preserve">profit and contingencies, </w:t>
      </w:r>
      <w:r>
        <w:t>marketing goals, competition</w:t>
      </w:r>
      <w:r w:rsidR="000F3B71">
        <w:t>,</w:t>
      </w:r>
      <w:r>
        <w:t xml:space="preserve"> and legal restrictions</w:t>
      </w:r>
      <w:r w:rsidR="00971A88">
        <w:t xml:space="preserve">. </w:t>
      </w:r>
      <w:r>
        <w:t xml:space="preserve">Actuaries </w:t>
      </w:r>
      <w:r w:rsidR="00275273">
        <w:t xml:space="preserve">play </w:t>
      </w:r>
      <w:r>
        <w:t xml:space="preserve">a key role in the ratemaking process and are generally responsible for determining the estimated costs of risk transfer. </w:t>
      </w:r>
      <w:r w:rsidR="006C181F">
        <w:t>T</w:t>
      </w:r>
      <w:r>
        <w:t xml:space="preserve">he advent of </w:t>
      </w:r>
      <w:r w:rsidR="00981988">
        <w:t xml:space="preserve">more </w:t>
      </w:r>
      <w:r>
        <w:t xml:space="preserve">sophisticated </w:t>
      </w:r>
      <w:r w:rsidR="008E008C">
        <w:t xml:space="preserve">data mining tools and </w:t>
      </w:r>
      <w:r w:rsidR="005C76A6">
        <w:t>modeling techniques</w:t>
      </w:r>
      <w:r w:rsidR="00981988">
        <w:t xml:space="preserve"> </w:t>
      </w:r>
      <w:r>
        <w:t>ha</w:t>
      </w:r>
      <w:r w:rsidR="008E008C">
        <w:t>ve</w:t>
      </w:r>
      <w:r>
        <w:t xml:space="preserve"> allowed </w:t>
      </w:r>
      <w:r w:rsidR="005C76A6">
        <w:t>the use of</w:t>
      </w:r>
      <w:r w:rsidR="008E008C">
        <w:t xml:space="preserve"> more objective</w:t>
      </w:r>
      <w:r w:rsidR="005C76A6">
        <w:t xml:space="preserve"> and detailed</w:t>
      </w:r>
      <w:r>
        <w:t xml:space="preserve"> quantitative information </w:t>
      </w:r>
      <w:r w:rsidR="009F03BF">
        <w:t>for</w:t>
      </w:r>
      <w:r>
        <w:t xml:space="preserve"> aspects of the rate-setting process </w:t>
      </w:r>
      <w:r w:rsidR="00275273">
        <w:t xml:space="preserve">for which </w:t>
      </w:r>
      <w:del w:id="22" w:author="DeFrain, Kris" w:date="2015-10-22T13:07:00Z">
        <w:r w:rsidR="00275273" w:rsidDel="00C3695E">
          <w:delText xml:space="preserve">actuaries </w:delText>
        </w:r>
      </w:del>
      <w:ins w:id="23" w:author="DeFrain, Kris" w:date="2015-10-22T13:07:00Z">
        <w:r w:rsidR="00C3695E">
          <w:t xml:space="preserve">insurers </w:t>
        </w:r>
      </w:ins>
      <w:r w:rsidR="009F03BF">
        <w:t xml:space="preserve">have traditionally relied on judgment or </w:t>
      </w:r>
      <w:r>
        <w:t>anecdotal evidence</w:t>
      </w:r>
      <w:r w:rsidR="008E008C">
        <w:t xml:space="preserve">. </w:t>
      </w:r>
    </w:p>
    <w:p w14:paraId="38E05E88" w14:textId="77777777" w:rsidR="008E008C" w:rsidRDefault="008E008C" w:rsidP="008E008C">
      <w:pPr>
        <w:pStyle w:val="ListParagraph"/>
        <w:ind w:left="360"/>
        <w:jc w:val="both"/>
      </w:pPr>
    </w:p>
    <w:p w14:paraId="129762F9" w14:textId="77777777" w:rsidR="008C4378" w:rsidRPr="00E85C88" w:rsidRDefault="00747B0F" w:rsidP="00FB0783">
      <w:pPr>
        <w:pStyle w:val="ListParagraph"/>
        <w:numPr>
          <w:ilvl w:val="1"/>
          <w:numId w:val="2"/>
        </w:numPr>
        <w:ind w:left="360"/>
        <w:jc w:val="both"/>
      </w:pPr>
      <w:r>
        <w:t xml:space="preserve">Making adjustments to actuarially indicated rates is not a new concept; it </w:t>
      </w:r>
      <w:r w:rsidR="00976A81">
        <w:t xml:space="preserve">has </w:t>
      </w:r>
      <w:r>
        <w:t>often</w:t>
      </w:r>
      <w:r w:rsidR="00976A81">
        <w:t xml:space="preserve"> been</w:t>
      </w:r>
      <w:r>
        <w:t xml:space="preserve"> described as “judgment.” </w:t>
      </w:r>
      <w:r w:rsidR="00FB0783">
        <w:t xml:space="preserve">Insurers </w:t>
      </w:r>
      <w:r w:rsidR="00E86BF0">
        <w:t>often considered</w:t>
      </w:r>
      <w:r w:rsidR="00FB0783">
        <w:t xml:space="preserve"> how close they could get to the indicated need for premium without negatively affecting policyholder retention and how a given rate would affect the insurer’s premium volume and expense ratio</w:t>
      </w:r>
      <w:r w:rsidR="00FB0783" w:rsidRPr="00FB0783">
        <w:t>.</w:t>
      </w:r>
      <w:r w:rsidR="00FB0783" w:rsidRPr="00FB0783">
        <w:rPr>
          <w:rFonts w:cs="Times New Roman"/>
        </w:rPr>
        <w:t xml:space="preserve"> Before the introduction of data-driven quantitative techniques, the</w:t>
      </w:r>
      <w:r w:rsidR="00FB0783" w:rsidRPr="00D13A51">
        <w:rPr>
          <w:rFonts w:cs="Times New Roman"/>
        </w:rPr>
        <w:t xml:space="preserve"> </w:t>
      </w:r>
      <w:r w:rsidR="00FB0783" w:rsidRPr="00FB0783">
        <w:rPr>
          <w:rFonts w:cs="Times New Roman"/>
        </w:rPr>
        <w:t xml:space="preserve">answers to these questions were largely </w:t>
      </w:r>
      <w:r w:rsidR="00FB0783" w:rsidRPr="008C4378">
        <w:rPr>
          <w:rFonts w:cs="Times New Roman"/>
        </w:rPr>
        <w:t xml:space="preserve">subjective. </w:t>
      </w:r>
      <w:r w:rsidR="008C4378" w:rsidRPr="008C4378">
        <w:rPr>
          <w:rFonts w:cs="Times New Roman"/>
        </w:rPr>
        <w:t>Historically, when judgment was applied, the changes were made on a broad level (e.g.</w:t>
      </w:r>
      <w:r w:rsidR="007C7044">
        <w:rPr>
          <w:rFonts w:cs="Times New Roman"/>
        </w:rPr>
        <w:t>,</w:t>
      </w:r>
      <w:r w:rsidR="008C4378" w:rsidRPr="008C4378">
        <w:rPr>
          <w:rFonts w:cs="Times New Roman"/>
        </w:rPr>
        <w:t xml:space="preserve"> an entire rating territory)</w:t>
      </w:r>
      <w:r w:rsidR="008C4378" w:rsidRPr="00E85C88">
        <w:rPr>
          <w:rFonts w:cs="Times New Roman"/>
        </w:rPr>
        <w:t xml:space="preserve">. </w:t>
      </w:r>
    </w:p>
    <w:p w14:paraId="54BC9C95" w14:textId="77777777" w:rsidR="008C4378" w:rsidRPr="00E85C88" w:rsidRDefault="008C4378" w:rsidP="008C4378">
      <w:pPr>
        <w:pStyle w:val="ListParagraph"/>
      </w:pPr>
    </w:p>
    <w:p w14:paraId="62CFEDD2" w14:textId="383E6C81" w:rsidR="00747B0F" w:rsidRPr="00E85C88" w:rsidRDefault="008C4378" w:rsidP="008C4378">
      <w:pPr>
        <w:pStyle w:val="ListParagraph"/>
        <w:numPr>
          <w:ilvl w:val="1"/>
          <w:numId w:val="2"/>
        </w:numPr>
        <w:ind w:left="360"/>
        <w:jc w:val="both"/>
      </w:pPr>
      <w:r w:rsidRPr="00E85C88">
        <w:rPr>
          <w:rFonts w:cs="Times New Roman"/>
        </w:rPr>
        <w:t xml:space="preserve">In recent years, </w:t>
      </w:r>
      <w:del w:id="24" w:author="DeFrain, Kris" w:date="2015-10-22T15:52:00Z">
        <w:r w:rsidR="00B423B5" w:rsidDel="003019E5">
          <w:rPr>
            <w:rFonts w:cs="Times New Roman"/>
          </w:rPr>
          <w:delText xml:space="preserve">some </w:delText>
        </w:r>
        <w:r w:rsidR="0061779A" w:rsidRPr="00E85C88" w:rsidDel="003019E5">
          <w:rPr>
            <w:rFonts w:cs="Times New Roman"/>
          </w:rPr>
          <w:delText>insurer r</w:delText>
        </w:r>
        <w:r w:rsidR="0061779A" w:rsidRPr="00E85C88" w:rsidDel="003019E5">
          <w:delText xml:space="preserve">ating plans have begun to address risk at a more granular level. </w:delText>
        </w:r>
        <w:r w:rsidR="000D0832" w:rsidDel="003019E5">
          <w:rPr>
            <w:rFonts w:cs="Times New Roman"/>
          </w:rPr>
          <w:delText>T</w:delText>
        </w:r>
      </w:del>
      <w:ins w:id="25" w:author="DeFrain, Kris" w:date="2015-10-22T15:52:00Z">
        <w:r w:rsidR="003019E5">
          <w:rPr>
            <w:rFonts w:cs="Times New Roman"/>
          </w:rPr>
          <w:t>t</w:t>
        </w:r>
      </w:ins>
      <w:r w:rsidR="000D0832" w:rsidRPr="00E85C88">
        <w:rPr>
          <w:rFonts w:cs="Times New Roman"/>
        </w:rPr>
        <w:t xml:space="preserve">hrough a process or technique </w:t>
      </w:r>
      <w:r w:rsidR="000D0832">
        <w:rPr>
          <w:rFonts w:cs="Times New Roman"/>
        </w:rPr>
        <w:t xml:space="preserve">referred to by many as </w:t>
      </w:r>
      <w:r w:rsidR="000D0832" w:rsidRPr="00E85C88">
        <w:rPr>
          <w:rFonts w:cs="Times New Roman"/>
        </w:rPr>
        <w:t>“price optimization</w:t>
      </w:r>
      <w:r w:rsidR="000D0832">
        <w:rPr>
          <w:rFonts w:cs="Times New Roman"/>
        </w:rPr>
        <w:t>,</w:t>
      </w:r>
      <w:r w:rsidR="000D0832" w:rsidRPr="00E85C88">
        <w:rPr>
          <w:rFonts w:cs="Times New Roman"/>
        </w:rPr>
        <w:t xml:space="preserve">” </w:t>
      </w:r>
      <w:r w:rsidR="000D0832">
        <w:t>i</w:t>
      </w:r>
      <w:r w:rsidRPr="00E85C88">
        <w:rPr>
          <w:rFonts w:cs="Times New Roman"/>
        </w:rPr>
        <w:t xml:space="preserve">nsurers have started using big data </w:t>
      </w:r>
      <w:r w:rsidR="000D0832">
        <w:rPr>
          <w:rFonts w:cs="Times New Roman"/>
        </w:rPr>
        <w:t>(</w:t>
      </w:r>
      <w:r w:rsidRPr="00E85C88">
        <w:rPr>
          <w:rFonts w:cs="Times New Roman"/>
        </w:rPr>
        <w:t xml:space="preserve">data mining of </w:t>
      </w:r>
      <w:ins w:id="26" w:author="DeFrain, Kris" w:date="2015-10-22T15:52:00Z">
        <w:r w:rsidR="003019E5">
          <w:rPr>
            <w:rFonts w:cs="Times New Roman"/>
          </w:rPr>
          <w:t xml:space="preserve">insurance and </w:t>
        </w:r>
      </w:ins>
      <w:r w:rsidRPr="00E85C88">
        <w:rPr>
          <w:rFonts w:cs="Times New Roman"/>
        </w:rPr>
        <w:t>non</w:t>
      </w:r>
      <w:r w:rsidR="008E42DB" w:rsidRPr="00E85C88">
        <w:rPr>
          <w:rFonts w:cs="Times New Roman"/>
        </w:rPr>
        <w:t>-</w:t>
      </w:r>
      <w:r w:rsidRPr="00E85C88">
        <w:rPr>
          <w:rFonts w:cs="Times New Roman"/>
        </w:rPr>
        <w:t xml:space="preserve">insurance databases of personal consumer information </w:t>
      </w:r>
      <w:r w:rsidR="000D0832">
        <w:rPr>
          <w:rFonts w:cs="Times New Roman"/>
        </w:rPr>
        <w:t>where permitted by law)</w:t>
      </w:r>
      <w:r w:rsidR="008E53D0">
        <w:rPr>
          <w:rFonts w:cs="Times New Roman"/>
        </w:rPr>
        <w:t>,</w:t>
      </w:r>
      <w:r w:rsidR="000D0832">
        <w:rPr>
          <w:rFonts w:cs="Times New Roman"/>
        </w:rPr>
        <w:t xml:space="preserve"> </w:t>
      </w:r>
      <w:r w:rsidRPr="00E85C88">
        <w:rPr>
          <w:rFonts w:cs="Times New Roman"/>
        </w:rPr>
        <w:t>advanced statistical modeling</w:t>
      </w:r>
      <w:r w:rsidR="008E53D0">
        <w:rPr>
          <w:rFonts w:cs="Times New Roman"/>
        </w:rPr>
        <w:t xml:space="preserve"> or both</w:t>
      </w:r>
      <w:r w:rsidRPr="00E85C88">
        <w:rPr>
          <w:rFonts w:cs="Times New Roman"/>
        </w:rPr>
        <w:t xml:space="preserve"> to select </w:t>
      </w:r>
      <w:del w:id="27" w:author="DeFrain, Kris" w:date="2015-10-22T15:53:00Z">
        <w:r w:rsidRPr="00E85C88" w:rsidDel="003019E5">
          <w:rPr>
            <w:rFonts w:cs="Times New Roman"/>
          </w:rPr>
          <w:delText xml:space="preserve">rates </w:delText>
        </w:r>
      </w:del>
      <w:ins w:id="28" w:author="DeFrain, Kris" w:date="2015-10-22T15:53:00Z">
        <w:r w:rsidR="003019E5">
          <w:rPr>
            <w:rFonts w:cs="Times New Roman"/>
          </w:rPr>
          <w:t>prices</w:t>
        </w:r>
        <w:r w:rsidR="003019E5" w:rsidRPr="00E85C88">
          <w:rPr>
            <w:rFonts w:cs="Times New Roman"/>
          </w:rPr>
          <w:t xml:space="preserve"> </w:t>
        </w:r>
      </w:ins>
      <w:r w:rsidRPr="00E85C88">
        <w:rPr>
          <w:rFonts w:cs="Times New Roman"/>
        </w:rPr>
        <w:t>that differ from indicated rates at a very detailed or granular level</w:t>
      </w:r>
      <w:r w:rsidR="008F6E4E">
        <w:rPr>
          <w:rFonts w:cs="Times New Roman"/>
        </w:rPr>
        <w:t xml:space="preserve">. </w:t>
      </w:r>
      <w:r w:rsidR="000D0832">
        <w:rPr>
          <w:rFonts w:cs="Times New Roman"/>
        </w:rPr>
        <w:t>F</w:t>
      </w:r>
      <w:r w:rsidR="00B60A33" w:rsidRPr="00E85C88">
        <w:rPr>
          <w:rFonts w:cs="Times New Roman"/>
        </w:rPr>
        <w:t xml:space="preserve">ormalized and </w:t>
      </w:r>
      <w:r w:rsidR="00B60A33" w:rsidRPr="00E85C88">
        <w:rPr>
          <w:rFonts w:cs="Times New Roman"/>
        </w:rPr>
        <w:lastRenderedPageBreak/>
        <w:t>mechanized</w:t>
      </w:r>
      <w:r w:rsidR="000D0832">
        <w:rPr>
          <w:rFonts w:cs="Times New Roman"/>
        </w:rPr>
        <w:t xml:space="preserve"> adjustments</w:t>
      </w:r>
      <w:r w:rsidR="007C7044" w:rsidRPr="00E85C88">
        <w:rPr>
          <w:rFonts w:cs="Times New Roman"/>
        </w:rPr>
        <w:t xml:space="preserve"> </w:t>
      </w:r>
      <w:r w:rsidR="00B60A33" w:rsidRPr="00E85C88">
        <w:rPr>
          <w:rFonts w:cs="Times New Roman"/>
        </w:rPr>
        <w:t xml:space="preserve">can be made </w:t>
      </w:r>
      <w:r w:rsidR="000D0832">
        <w:rPr>
          <w:rFonts w:cs="Times New Roman"/>
        </w:rPr>
        <w:t xml:space="preserve">to </w:t>
      </w:r>
      <w:ins w:id="29" w:author="DeFrain, Kris" w:date="2015-10-22T15:53:00Z">
        <w:r w:rsidR="003019E5">
          <w:rPr>
            <w:rFonts w:cs="Times New Roman"/>
          </w:rPr>
          <w:t xml:space="preserve">indicated </w:t>
        </w:r>
      </w:ins>
      <w:r w:rsidR="000D0832">
        <w:rPr>
          <w:rFonts w:cs="Times New Roman"/>
        </w:rPr>
        <w:t xml:space="preserve">rates </w:t>
      </w:r>
      <w:r w:rsidR="00B60A33" w:rsidRPr="00E85C88">
        <w:rPr>
          <w:rFonts w:cs="Times New Roman"/>
        </w:rPr>
        <w:t>for many risk classifications and</w:t>
      </w:r>
      <w:r w:rsidR="007C7044">
        <w:rPr>
          <w:rFonts w:cs="Times New Roman"/>
        </w:rPr>
        <w:t>,</w:t>
      </w:r>
      <w:r w:rsidR="00B60A33" w:rsidRPr="00E85C88">
        <w:rPr>
          <w:rFonts w:cs="Times New Roman"/>
        </w:rPr>
        <w:t xml:space="preserve"> ultimately, perhaps even </w:t>
      </w:r>
      <w:r w:rsidR="000D0832">
        <w:rPr>
          <w:rFonts w:cs="Times New Roman"/>
        </w:rPr>
        <w:t>for</w:t>
      </w:r>
      <w:r w:rsidR="000D0832" w:rsidRPr="00E85C88">
        <w:rPr>
          <w:rFonts w:cs="Times New Roman"/>
        </w:rPr>
        <w:t xml:space="preserve"> </w:t>
      </w:r>
      <w:r w:rsidR="00B60A33" w:rsidRPr="00E85C88">
        <w:rPr>
          <w:rFonts w:cs="Times New Roman"/>
        </w:rPr>
        <w:t>individual insured</w:t>
      </w:r>
      <w:r w:rsidR="007C7044">
        <w:rPr>
          <w:rFonts w:cs="Times New Roman"/>
        </w:rPr>
        <w:t>s</w:t>
      </w:r>
      <w:r w:rsidR="00B60A33" w:rsidRPr="00E85C88">
        <w:rPr>
          <w:rFonts w:cs="Times New Roman"/>
        </w:rPr>
        <w:t>.</w:t>
      </w:r>
      <w:r w:rsidRPr="00E85C88">
        <w:rPr>
          <w:rFonts w:cs="Times New Roman"/>
        </w:rPr>
        <w:t xml:space="preserve"> </w:t>
      </w:r>
    </w:p>
    <w:p w14:paraId="5DE38E7E" w14:textId="77777777" w:rsidR="00747B0F" w:rsidRPr="00E85C88" w:rsidRDefault="00747B0F" w:rsidP="008205C3">
      <w:pPr>
        <w:pStyle w:val="ListParagraph"/>
        <w:ind w:left="360"/>
        <w:jc w:val="both"/>
      </w:pPr>
    </w:p>
    <w:p w14:paraId="7DDE659D" w14:textId="77777777" w:rsidR="000D0832" w:rsidRDefault="000D0832" w:rsidP="008205C3">
      <w:pPr>
        <w:pStyle w:val="ListParagraph"/>
        <w:numPr>
          <w:ilvl w:val="1"/>
          <w:numId w:val="2"/>
        </w:numPr>
        <w:ind w:left="360"/>
        <w:jc w:val="both"/>
      </w:pPr>
      <w:r w:rsidRPr="00C3431D">
        <w:t xml:space="preserve">According to the </w:t>
      </w:r>
      <w:r>
        <w:t>Casualty Actuarial Society (CAS)</w:t>
      </w:r>
      <w:r w:rsidRPr="00C3431D">
        <w:t>, until recently</w:t>
      </w:r>
      <w:r>
        <w:t>,</w:t>
      </w:r>
      <w:r w:rsidRPr="00C3431D">
        <w:t xml:space="preserve"> companies had limited ability to quantitatively reflect </w:t>
      </w:r>
      <w:r>
        <w:t xml:space="preserve">individual consumer </w:t>
      </w:r>
      <w:r w:rsidRPr="00C3431D">
        <w:t>demand in pricing</w:t>
      </w:r>
      <w:r>
        <w:t>.</w:t>
      </w:r>
      <w:r w:rsidR="004B6BB5">
        <w:rPr>
          <w:rStyle w:val="FootnoteReference"/>
        </w:rPr>
        <w:footnoteReference w:id="1"/>
      </w:r>
      <w:r>
        <w:t xml:space="preserve"> By measuring and using price elasticity of demand, an insurer can “optimize” prices to charge the greatest price without causing the consumer to </w:t>
      </w:r>
      <w:r w:rsidR="008E53D0">
        <w:t>switch to</w:t>
      </w:r>
      <w:r>
        <w:t xml:space="preserve"> another insurer. It is this use of elasticity of demand that has led to criticisms that price optimization penalizes customers.</w:t>
      </w:r>
      <w:r w:rsidR="00151F31" w:rsidRPr="00151F31">
        <w:rPr>
          <w:rStyle w:val="FootnoteReference"/>
        </w:rPr>
        <w:t xml:space="preserve"> </w:t>
      </w:r>
    </w:p>
    <w:p w14:paraId="57ED432D" w14:textId="77777777" w:rsidR="000D0832" w:rsidRDefault="000D0832" w:rsidP="000D0832">
      <w:pPr>
        <w:pStyle w:val="ListParagraph"/>
      </w:pPr>
    </w:p>
    <w:p w14:paraId="4436FB07" w14:textId="77777777" w:rsidR="00836560" w:rsidRDefault="00976A81" w:rsidP="001064D4">
      <w:pPr>
        <w:pStyle w:val="ListParagraph"/>
        <w:numPr>
          <w:ilvl w:val="1"/>
          <w:numId w:val="2"/>
        </w:numPr>
        <w:ind w:left="360"/>
        <w:jc w:val="both"/>
      </w:pPr>
      <w:r>
        <w:t>Critics object to insurers’ use of</w:t>
      </w:r>
      <w:r w:rsidR="00747B0F">
        <w:t xml:space="preserve"> price optim</w:t>
      </w:r>
      <w:r w:rsidR="00300450">
        <w:t>ization</w:t>
      </w:r>
      <w:r w:rsidR="000D0832">
        <w:t xml:space="preserve"> when it results in unfairly discriminatory rates</w:t>
      </w:r>
      <w:r w:rsidR="00B423B5">
        <w:t>.</w:t>
      </w:r>
      <w:r w:rsidR="008C4378">
        <w:t xml:space="preserve"> Price optimization </w:t>
      </w:r>
      <w:r w:rsidR="000D0832">
        <w:t>may</w:t>
      </w:r>
      <w:r w:rsidR="008C4378">
        <w:t xml:space="preserve"> use</w:t>
      </w:r>
      <w:r w:rsidR="008E53D0">
        <w:t xml:space="preserve"> external,</w:t>
      </w:r>
      <w:r w:rsidR="008C4378">
        <w:t xml:space="preserve"> non-insurance databases </w:t>
      </w:r>
      <w:r w:rsidR="00AC1454">
        <w:t>to gather</w:t>
      </w:r>
      <w:r w:rsidR="008C4378">
        <w:t xml:space="preserve"> personal consumer information </w:t>
      </w:r>
      <w:r w:rsidR="000D0832">
        <w:t>or</w:t>
      </w:r>
      <w:r w:rsidR="008C4378">
        <w:t xml:space="preserve"> detailed information about competitors</w:t>
      </w:r>
      <w:r w:rsidR="000D0832">
        <w:t>’</w:t>
      </w:r>
      <w:r w:rsidR="008C4378">
        <w:t xml:space="preserve"> pricing to model consumer demand </w:t>
      </w:r>
      <w:r w:rsidR="00AC1454">
        <w:t>and</w:t>
      </w:r>
      <w:r w:rsidR="008C4378">
        <w:t xml:space="preserve"> predict the response of consumers to price changes.</w:t>
      </w:r>
      <w:r w:rsidR="00747B0F">
        <w:t xml:space="preserve"> Some </w:t>
      </w:r>
      <w:r w:rsidR="00151F31">
        <w:t xml:space="preserve">critics </w:t>
      </w:r>
      <w:r w:rsidR="00747B0F">
        <w:t>argue that price optimization has been developed to increase</w:t>
      </w:r>
      <w:r w:rsidR="00757089">
        <w:t xml:space="preserve"> insurers’</w:t>
      </w:r>
      <w:r w:rsidR="00747B0F">
        <w:t xml:space="preserve"> profits by raising premiums on individuals who are </w:t>
      </w:r>
      <w:r w:rsidR="000F3B71">
        <w:t xml:space="preserve">less </w:t>
      </w:r>
      <w:r w:rsidR="00747B0F">
        <w:t>likely to shop around for a better price</w:t>
      </w:r>
      <w:r w:rsidR="00151F31">
        <w:t xml:space="preserve"> and </w:t>
      </w:r>
      <w:r w:rsidR="000F3B71">
        <w:t xml:space="preserve">many of these people are </w:t>
      </w:r>
      <w:r w:rsidR="007C7044">
        <w:t>low-</w:t>
      </w:r>
      <w:r w:rsidR="000F3B71">
        <w:t>income consumers.</w:t>
      </w:r>
      <w:r w:rsidR="00747B0F">
        <w:t xml:space="preserve"> </w:t>
      </w:r>
      <w:r w:rsidR="001064D4">
        <w:t>The Consumer Federation of America (CFA) asserts</w:t>
      </w:r>
      <w:r w:rsidR="005C76A6">
        <w:t xml:space="preserve"> that price optimization introduces a systematic component to rate setting unrelated to expected losses or expenses. </w:t>
      </w:r>
      <w:r w:rsidR="001064D4">
        <w:t xml:space="preserve">The CFA </w:t>
      </w:r>
      <w:r w:rsidR="00747B0F">
        <w:t>has called price optimization</w:t>
      </w:r>
      <w:r w:rsidR="00757089">
        <w:t xml:space="preserve"> unfairly</w:t>
      </w:r>
      <w:r w:rsidR="00747B0F">
        <w:t xml:space="preserve"> discriminatory</w:t>
      </w:r>
      <w:r w:rsidR="00757089">
        <w:t>,</w:t>
      </w:r>
      <w:r w:rsidR="00747B0F">
        <w:t xml:space="preserve"> </w:t>
      </w:r>
      <w:r w:rsidR="008E008C">
        <w:t xml:space="preserve">claiming that </w:t>
      </w:r>
      <w:r w:rsidR="00747B0F">
        <w:t>it can result in drivers with the same risk profile being charged different rates.</w:t>
      </w:r>
      <w:r w:rsidR="007F4E8D">
        <w:rPr>
          <w:rStyle w:val="FootnoteReference"/>
        </w:rPr>
        <w:footnoteReference w:id="2"/>
      </w:r>
      <w:r w:rsidR="00836560">
        <w:t xml:space="preserve"> </w:t>
      </w:r>
    </w:p>
    <w:p w14:paraId="0C4901AE" w14:textId="77777777" w:rsidR="00836560" w:rsidRDefault="00836560" w:rsidP="00312885">
      <w:pPr>
        <w:pStyle w:val="ListParagraph"/>
      </w:pPr>
    </w:p>
    <w:p w14:paraId="67D22449" w14:textId="77777777" w:rsidR="00747B0F" w:rsidRDefault="001064D4" w:rsidP="008205C3">
      <w:pPr>
        <w:pStyle w:val="ListParagraph"/>
        <w:numPr>
          <w:ilvl w:val="1"/>
          <w:numId w:val="2"/>
        </w:numPr>
        <w:ind w:left="360"/>
        <w:jc w:val="both"/>
      </w:pPr>
      <w:r>
        <w:t xml:space="preserve">Regulators </w:t>
      </w:r>
      <w:r w:rsidR="00836560">
        <w:t xml:space="preserve">accept some deviations from indicated rates and rating factors, </w:t>
      </w:r>
      <w:r>
        <w:t xml:space="preserve">but </w:t>
      </w:r>
      <w:r w:rsidR="00836560">
        <w:t>are concerned that</w:t>
      </w:r>
      <w:r>
        <w:t xml:space="preserve"> the</w:t>
      </w:r>
      <w:r w:rsidR="00836560">
        <w:t xml:space="preserve"> use of sophisticated methods of price optimization could </w:t>
      </w:r>
      <w:r>
        <w:t xml:space="preserve">deviate from traditional ratemaking, </w:t>
      </w:r>
      <w:r w:rsidR="00836560">
        <w:t>extend</w:t>
      </w:r>
      <w:r>
        <w:t>ing</w:t>
      </w:r>
      <w:r w:rsidR="00836560">
        <w:t xml:space="preserve"> beyond acceptable levels of adjustment to cost-based </w:t>
      </w:r>
      <w:r w:rsidR="002F55AA">
        <w:t xml:space="preserve">rates </w:t>
      </w:r>
      <w:r w:rsidR="00113CB6">
        <w:t xml:space="preserve">and could result in </w:t>
      </w:r>
      <w:r w:rsidR="002F55AA">
        <w:t xml:space="preserve">prices </w:t>
      </w:r>
      <w:r w:rsidR="00113CB6">
        <w:t xml:space="preserve">that vary </w:t>
      </w:r>
      <w:r w:rsidR="00C36699">
        <w:t xml:space="preserve">unfairly </w:t>
      </w:r>
      <w:r w:rsidR="00113CB6">
        <w:t xml:space="preserve">by </w:t>
      </w:r>
      <w:r w:rsidR="00C36699">
        <w:t>policyholder</w:t>
      </w:r>
      <w:r w:rsidR="00113CB6">
        <w:t xml:space="preserve">. </w:t>
      </w:r>
      <w:r>
        <w:t xml:space="preserve">Regulators in each state determine </w:t>
      </w:r>
      <w:r w:rsidR="006E1BD7">
        <w:t xml:space="preserve">the </w:t>
      </w:r>
      <w:r>
        <w:t>acceptable level of adjustment</w:t>
      </w:r>
      <w:r w:rsidR="006E1BD7">
        <w:t xml:space="preserve"> allowable</w:t>
      </w:r>
      <w:r>
        <w:t xml:space="preserve"> based on state law and regulatory judgment.</w:t>
      </w:r>
    </w:p>
    <w:p w14:paraId="03C6E794" w14:textId="77777777" w:rsidR="00747B0F" w:rsidRDefault="00747B0F" w:rsidP="008205C3">
      <w:pPr>
        <w:pStyle w:val="ListParagraph"/>
        <w:ind w:left="360"/>
        <w:jc w:val="both"/>
      </w:pPr>
    </w:p>
    <w:p w14:paraId="00AED131" w14:textId="77777777" w:rsidR="00941C04" w:rsidRDefault="00941C04" w:rsidP="008205C3">
      <w:pPr>
        <w:pStyle w:val="ListParagraph"/>
        <w:numPr>
          <w:ilvl w:val="1"/>
          <w:numId w:val="2"/>
        </w:numPr>
        <w:ind w:left="360"/>
        <w:jc w:val="both"/>
      </w:pPr>
      <w:r>
        <w:t xml:space="preserve">In late 2013, the </w:t>
      </w:r>
      <w:r w:rsidR="00275273">
        <w:t xml:space="preserve">NAIC’s </w:t>
      </w:r>
      <w:r>
        <w:t xml:space="preserve">Auto Insurance (C/D) Study Group </w:t>
      </w:r>
      <w:r w:rsidR="000A05FE">
        <w:t xml:space="preserve">(Study Group) </w:t>
      </w:r>
      <w:r>
        <w:t>began to study the use of price optimization in auto insurance. Because the topic of price optimization goes beyond auto insurance and requires a great deal of actuarial</w:t>
      </w:r>
      <w:r w:rsidR="00757089">
        <w:t xml:space="preserve"> or statistical</w:t>
      </w:r>
      <w:r>
        <w:t xml:space="preserve"> expertise, the Study Group asked the </w:t>
      </w:r>
      <w:r w:rsidR="000A05FE">
        <w:t xml:space="preserve">Task Force </w:t>
      </w:r>
      <w:r>
        <w:t xml:space="preserve">to </w:t>
      </w:r>
      <w:r w:rsidR="008A6C29">
        <w:t>perform any additional</w:t>
      </w:r>
      <w:r>
        <w:t xml:space="preserve"> research </w:t>
      </w:r>
      <w:r w:rsidR="008A6C29">
        <w:t xml:space="preserve">necessary </w:t>
      </w:r>
      <w:r>
        <w:t xml:space="preserve">on the use of price optimization, including </w:t>
      </w:r>
      <w:r w:rsidR="00B60A33">
        <w:t xml:space="preserve">studying </w:t>
      </w:r>
      <w:r>
        <w:t xml:space="preserve">regulatory implications, and respond to the Study Group with a report or white paper documenting the relevant issues. </w:t>
      </w:r>
    </w:p>
    <w:p w14:paraId="4D9BEFA9" w14:textId="77777777" w:rsidR="00FB52E3" w:rsidRDefault="00FB52E3" w:rsidP="008205C3">
      <w:pPr>
        <w:pStyle w:val="ListParagraph"/>
        <w:ind w:left="360"/>
        <w:jc w:val="both"/>
      </w:pPr>
    </w:p>
    <w:p w14:paraId="7245FC56" w14:textId="77777777" w:rsidR="0061779A" w:rsidRPr="00FA5302" w:rsidRDefault="00891499" w:rsidP="0061779A">
      <w:pPr>
        <w:pStyle w:val="ListParagraph"/>
        <w:numPr>
          <w:ilvl w:val="0"/>
          <w:numId w:val="2"/>
        </w:numPr>
        <w:autoSpaceDE w:val="0"/>
        <w:autoSpaceDN w:val="0"/>
        <w:adjustRightInd w:val="0"/>
        <w:spacing w:after="0" w:line="240" w:lineRule="auto"/>
        <w:ind w:left="0"/>
        <w:rPr>
          <w:rFonts w:ascii="Calibri" w:hAnsi="Calibri" w:cs="Calibri"/>
          <w:color w:val="000000"/>
          <w:u w:val="single"/>
        </w:rPr>
      </w:pPr>
      <w:r>
        <w:rPr>
          <w:rFonts w:ascii="Calibri" w:hAnsi="Calibri" w:cs="Calibri"/>
          <w:color w:val="000000"/>
          <w:u w:val="single"/>
        </w:rPr>
        <w:t>Background:</w:t>
      </w:r>
      <w:r w:rsidR="00631E80">
        <w:rPr>
          <w:rFonts w:ascii="Calibri" w:hAnsi="Calibri" w:cs="Calibri"/>
          <w:color w:val="000000"/>
          <w:u w:val="single"/>
        </w:rPr>
        <w:t xml:space="preserve"> State Rating Law, Actuarial Principles</w:t>
      </w:r>
      <w:r>
        <w:rPr>
          <w:rFonts w:ascii="Calibri" w:hAnsi="Calibri" w:cs="Calibri"/>
          <w:color w:val="000000"/>
          <w:u w:val="single"/>
        </w:rPr>
        <w:t xml:space="preserve"> </w:t>
      </w:r>
      <w:r w:rsidR="00CA72CA">
        <w:rPr>
          <w:rFonts w:ascii="Calibri" w:hAnsi="Calibri" w:cs="Calibri"/>
          <w:color w:val="000000"/>
          <w:u w:val="single"/>
        </w:rPr>
        <w:t>and</w:t>
      </w:r>
      <w:r w:rsidR="00631E80">
        <w:rPr>
          <w:rFonts w:ascii="Calibri" w:hAnsi="Calibri" w:cs="Calibri"/>
          <w:color w:val="000000"/>
          <w:u w:val="single"/>
        </w:rPr>
        <w:t xml:space="preserve"> </w:t>
      </w:r>
      <w:r w:rsidR="009455D5" w:rsidRPr="00FA5302">
        <w:rPr>
          <w:rFonts w:ascii="Calibri" w:hAnsi="Calibri" w:cs="Calibri"/>
          <w:color w:val="000000"/>
          <w:u w:val="single"/>
        </w:rPr>
        <w:t xml:space="preserve">Definitions </w:t>
      </w:r>
    </w:p>
    <w:p w14:paraId="01EE61A9" w14:textId="77777777" w:rsidR="0061779A" w:rsidRDefault="0061779A" w:rsidP="00CA14D1">
      <w:pPr>
        <w:pStyle w:val="ListParagraph"/>
        <w:autoSpaceDE w:val="0"/>
        <w:autoSpaceDN w:val="0"/>
        <w:adjustRightInd w:val="0"/>
        <w:spacing w:after="0" w:line="240" w:lineRule="auto"/>
        <w:ind w:left="0"/>
        <w:rPr>
          <w:rFonts w:ascii="Calibri" w:hAnsi="Calibri" w:cs="Calibri"/>
          <w:color w:val="000000"/>
          <w:u w:val="single"/>
        </w:rPr>
      </w:pPr>
    </w:p>
    <w:p w14:paraId="312551F5" w14:textId="1AF69E33" w:rsidR="00817305" w:rsidRPr="001B18F9" w:rsidRDefault="00631E80" w:rsidP="00B63370">
      <w:pPr>
        <w:pStyle w:val="ListParagraph"/>
        <w:numPr>
          <w:ilvl w:val="0"/>
          <w:numId w:val="58"/>
        </w:numPr>
        <w:ind w:left="360"/>
        <w:jc w:val="both"/>
      </w:pPr>
      <w:r w:rsidRPr="00817305">
        <w:rPr>
          <w:rFonts w:ascii="Calibri" w:hAnsi="Calibri" w:cs="Calibri"/>
        </w:rPr>
        <w:t>The basis for all rate regulation is established by the state law</w:t>
      </w:r>
      <w:r w:rsidR="00E90F14" w:rsidRPr="00817305">
        <w:rPr>
          <w:rFonts w:ascii="Calibri" w:hAnsi="Calibri" w:cs="Calibri"/>
        </w:rPr>
        <w:t>—</w:t>
      </w:r>
      <w:r w:rsidRPr="00817305">
        <w:rPr>
          <w:rFonts w:ascii="Calibri" w:hAnsi="Calibri" w:cs="Calibri"/>
        </w:rPr>
        <w:t xml:space="preserve">both statutory and case law. </w:t>
      </w:r>
      <w:r w:rsidR="00817305">
        <w:rPr>
          <w:rFonts w:ascii="Calibri" w:hAnsi="Calibri"/>
        </w:rPr>
        <w:t>State</w:t>
      </w:r>
      <w:r w:rsidR="00817305" w:rsidRPr="00C25D3E">
        <w:rPr>
          <w:rFonts w:ascii="Calibri" w:hAnsi="Calibri"/>
        </w:rPr>
        <w:t xml:space="preserve"> authority is derived from the inclusion in almost all states’ laws that personal lines insurance “rates </w:t>
      </w:r>
      <w:r w:rsidR="00817305" w:rsidRPr="00C25D3E">
        <w:rPr>
          <w:rFonts w:ascii="Calibri" w:hAnsi="Calibri"/>
        </w:rPr>
        <w:lastRenderedPageBreak/>
        <w:t>shall not be inadequate, excessive, or unfairly discriminatory.”</w:t>
      </w:r>
      <w:r w:rsidR="0097720A">
        <w:rPr>
          <w:rStyle w:val="FootnoteReference"/>
          <w:rFonts w:ascii="Calibri" w:hAnsi="Calibri"/>
        </w:rPr>
        <w:footnoteReference w:id="3"/>
      </w:r>
      <w:r w:rsidR="00817305">
        <w:rPr>
          <w:rFonts w:ascii="Calibri" w:hAnsi="Calibri"/>
        </w:rPr>
        <w:t xml:space="preserve"> </w:t>
      </w:r>
      <w:r w:rsidR="00817305">
        <w:t xml:space="preserve">The NAIC has three model law guidelines related to rate regulation: </w:t>
      </w:r>
      <w:r w:rsidR="00817305" w:rsidRPr="00EB191D">
        <w:rPr>
          <w:rFonts w:ascii="Calibri" w:hAnsi="Calibri"/>
        </w:rPr>
        <w:t>“Property and Casualty Model Rating Law (File and Use Version)” Guideline 1775</w:t>
      </w:r>
      <w:r w:rsidR="00E9300F">
        <w:rPr>
          <w:rFonts w:ascii="Calibri" w:hAnsi="Calibri"/>
        </w:rPr>
        <w:t>;</w:t>
      </w:r>
      <w:r w:rsidR="00275273">
        <w:rPr>
          <w:rStyle w:val="FootnoteReference"/>
          <w:rFonts w:ascii="Calibri" w:hAnsi="Calibri"/>
        </w:rPr>
        <w:footnoteReference w:id="4"/>
      </w:r>
      <w:r w:rsidR="00817305">
        <w:rPr>
          <w:rFonts w:ascii="Calibri" w:hAnsi="Calibri"/>
        </w:rPr>
        <w:t xml:space="preserve"> </w:t>
      </w:r>
      <w:r w:rsidR="00817305" w:rsidRPr="00EB191D">
        <w:rPr>
          <w:rFonts w:ascii="Calibri" w:hAnsi="Calibri"/>
        </w:rPr>
        <w:t>“Property and Casualty Model Rate and Policy Form Law Guideline 1776)</w:t>
      </w:r>
      <w:r w:rsidR="00E9300F">
        <w:rPr>
          <w:rFonts w:ascii="Calibri" w:hAnsi="Calibri"/>
        </w:rPr>
        <w:t>;</w:t>
      </w:r>
      <w:r w:rsidR="00275273">
        <w:rPr>
          <w:rStyle w:val="FootnoteReference"/>
          <w:rFonts w:ascii="Calibri" w:hAnsi="Calibri"/>
        </w:rPr>
        <w:footnoteReference w:id="5"/>
      </w:r>
      <w:r w:rsidR="00817305">
        <w:rPr>
          <w:rFonts w:ascii="Calibri" w:hAnsi="Calibri"/>
        </w:rPr>
        <w:t xml:space="preserve"> and </w:t>
      </w:r>
      <w:r w:rsidR="00817305" w:rsidRPr="00FD47B1">
        <w:t>“Property and Casualty Model Rating Law (Prior Approval Version) Guideline 1780</w:t>
      </w:r>
      <w:r w:rsidR="00E9300F">
        <w:t>.</w:t>
      </w:r>
      <w:r w:rsidR="00E92B70">
        <w:rPr>
          <w:rStyle w:val="FootnoteReference"/>
        </w:rPr>
        <w:footnoteReference w:id="6"/>
      </w:r>
    </w:p>
    <w:p w14:paraId="7FC5FB5E" w14:textId="77777777" w:rsidR="00817305" w:rsidRPr="001B18F9" w:rsidRDefault="00817305" w:rsidP="000C33FE">
      <w:pPr>
        <w:pStyle w:val="ListParagraph"/>
        <w:ind w:left="360"/>
        <w:jc w:val="both"/>
      </w:pPr>
    </w:p>
    <w:p w14:paraId="69495469" w14:textId="77777777" w:rsidR="00817305" w:rsidRPr="001B18F9" w:rsidRDefault="00817305" w:rsidP="00B63370">
      <w:pPr>
        <w:pStyle w:val="ListParagraph"/>
        <w:numPr>
          <w:ilvl w:val="0"/>
          <w:numId w:val="58"/>
        </w:numPr>
        <w:ind w:left="360"/>
        <w:jc w:val="both"/>
        <w:rPr>
          <w:rFonts w:ascii="Calibri" w:hAnsi="Calibri"/>
        </w:rPr>
      </w:pPr>
      <w:r w:rsidRPr="000C33FE">
        <w:rPr>
          <w:rFonts w:ascii="Calibri" w:hAnsi="Calibri"/>
        </w:rPr>
        <w:t xml:space="preserve">In </w:t>
      </w:r>
      <w:r>
        <w:rPr>
          <w:rFonts w:ascii="Calibri" w:hAnsi="Calibri"/>
        </w:rPr>
        <w:t>G</w:t>
      </w:r>
      <w:r w:rsidRPr="001B18F9">
        <w:rPr>
          <w:rFonts w:ascii="Calibri" w:hAnsi="Calibri"/>
        </w:rPr>
        <w:t xml:space="preserve">uidelines 1775 </w:t>
      </w:r>
      <w:r>
        <w:rPr>
          <w:rFonts w:ascii="Calibri" w:hAnsi="Calibri"/>
        </w:rPr>
        <w:t>and</w:t>
      </w:r>
      <w:r w:rsidRPr="001B18F9">
        <w:rPr>
          <w:rFonts w:ascii="Calibri" w:hAnsi="Calibri"/>
        </w:rPr>
        <w:t xml:space="preserve"> 1776, the description of “unfairly discriminatory rates” is as follows: </w:t>
      </w:r>
    </w:p>
    <w:p w14:paraId="3D382560" w14:textId="77777777" w:rsidR="00817305" w:rsidRDefault="00817305" w:rsidP="00817305">
      <w:pPr>
        <w:tabs>
          <w:tab w:val="left" w:pos="2160"/>
        </w:tabs>
        <w:spacing w:line="240" w:lineRule="atLeast"/>
        <w:ind w:left="1080" w:hanging="720"/>
        <w:rPr>
          <w:sz w:val="20"/>
          <w:szCs w:val="20"/>
        </w:rPr>
      </w:pPr>
      <w:r>
        <w:rPr>
          <w:sz w:val="20"/>
          <w:szCs w:val="20"/>
        </w:rPr>
        <w:t>“Section 5. Rate Standards</w:t>
      </w:r>
    </w:p>
    <w:p w14:paraId="2DFE9690" w14:textId="77777777" w:rsidR="00817305" w:rsidRDefault="00817305" w:rsidP="00817305">
      <w:pPr>
        <w:tabs>
          <w:tab w:val="left" w:pos="2160"/>
        </w:tabs>
        <w:spacing w:line="240" w:lineRule="atLeast"/>
        <w:ind w:left="1080" w:hanging="720"/>
        <w:rPr>
          <w:sz w:val="20"/>
          <w:szCs w:val="20"/>
        </w:rPr>
      </w:pPr>
      <w:r>
        <w:rPr>
          <w:sz w:val="20"/>
          <w:szCs w:val="20"/>
        </w:rPr>
        <w:t>Rates shall be made in accordance with the following provisions:</w:t>
      </w:r>
    </w:p>
    <w:p w14:paraId="1AE2DF1E" w14:textId="77777777" w:rsidR="00817305" w:rsidRDefault="00817305" w:rsidP="00817305">
      <w:pPr>
        <w:tabs>
          <w:tab w:val="left" w:pos="720"/>
          <w:tab w:val="left" w:pos="2160"/>
        </w:tabs>
        <w:spacing w:line="240" w:lineRule="atLeast"/>
        <w:ind w:left="1080" w:hanging="720"/>
        <w:rPr>
          <w:sz w:val="20"/>
          <w:szCs w:val="20"/>
        </w:rPr>
      </w:pPr>
      <w:r>
        <w:rPr>
          <w:sz w:val="20"/>
          <w:szCs w:val="20"/>
        </w:rPr>
        <w:tab/>
        <w:t>A. Rates shall not be excessive, inadequate, or unfairly discriminatory.</w:t>
      </w:r>
    </w:p>
    <w:p w14:paraId="0C963C59" w14:textId="77777777" w:rsidR="00817305" w:rsidRDefault="00817305" w:rsidP="00817305">
      <w:pPr>
        <w:tabs>
          <w:tab w:val="left" w:pos="2160"/>
        </w:tabs>
        <w:spacing w:line="240" w:lineRule="atLeast"/>
        <w:ind w:left="1080" w:hanging="720"/>
        <w:rPr>
          <w:sz w:val="20"/>
          <w:szCs w:val="20"/>
        </w:rPr>
      </w:pPr>
      <w:r>
        <w:rPr>
          <w:sz w:val="20"/>
          <w:szCs w:val="20"/>
        </w:rPr>
        <w:tab/>
        <w:t>…</w:t>
      </w:r>
    </w:p>
    <w:p w14:paraId="7A95C984" w14:textId="77777777" w:rsidR="00817305" w:rsidRPr="00D25DF3" w:rsidRDefault="00817305" w:rsidP="00817305">
      <w:pPr>
        <w:tabs>
          <w:tab w:val="left" w:pos="2160"/>
        </w:tabs>
        <w:spacing w:line="240" w:lineRule="atLeast"/>
        <w:ind w:left="1440" w:hanging="360"/>
        <w:rPr>
          <w:sz w:val="20"/>
          <w:szCs w:val="20"/>
        </w:rPr>
      </w:pPr>
      <w:r>
        <w:rPr>
          <w:sz w:val="20"/>
          <w:szCs w:val="20"/>
        </w:rPr>
        <w:t xml:space="preserve">(3) </w:t>
      </w:r>
      <w:r w:rsidRPr="001C6378">
        <w:rPr>
          <w:sz w:val="20"/>
          <w:szCs w:val="20"/>
        </w:rPr>
        <w:t xml:space="preserve">Unfairly Discriminatory Rates. Unfair discrimination exists if, after allowing for practical limitations, price differentials fail to reflect equitably the differences in expected losses and expenses. </w:t>
      </w:r>
      <w:r>
        <w:rPr>
          <w:sz w:val="20"/>
          <w:szCs w:val="20"/>
        </w:rPr>
        <w:t>…”</w:t>
      </w:r>
      <w:r>
        <w:rPr>
          <w:rStyle w:val="FootnoteReference"/>
        </w:rPr>
        <w:footnoteReference w:id="7"/>
      </w:r>
    </w:p>
    <w:p w14:paraId="5F60CD14" w14:textId="77777777" w:rsidR="00817305" w:rsidRPr="001B18F9" w:rsidRDefault="00817305" w:rsidP="000C33FE">
      <w:pPr>
        <w:pStyle w:val="ListParagraph"/>
        <w:ind w:left="360"/>
        <w:jc w:val="both"/>
        <w:rPr>
          <w:rFonts w:cs="Univers LT Std 55"/>
          <w:color w:val="000000"/>
        </w:rPr>
      </w:pPr>
      <w:r>
        <w:t xml:space="preserve">In </w:t>
      </w:r>
      <w:r w:rsidRPr="00FD47B1">
        <w:t>Guideline 1780</w:t>
      </w:r>
      <w:r>
        <w:rPr>
          <w:rStyle w:val="FootnoteReference"/>
        </w:rPr>
        <w:footnoteReference w:id="8"/>
      </w:r>
      <w:r>
        <w:t xml:space="preserve"> </w:t>
      </w:r>
      <w:r w:rsidRPr="00FD47B1">
        <w:t xml:space="preserve">a description of “unfairly discriminatory rates” </w:t>
      </w:r>
      <w:r>
        <w:t xml:space="preserve">is suggested to </w:t>
      </w:r>
      <w:r w:rsidRPr="00FD47B1">
        <w:t>be adopted in regulation but does not provide wording for the description.</w:t>
      </w:r>
    </w:p>
    <w:p w14:paraId="1FA8697C" w14:textId="77777777" w:rsidR="00817305" w:rsidRDefault="00817305" w:rsidP="001B18F9">
      <w:pPr>
        <w:pStyle w:val="ListParagraph"/>
      </w:pPr>
    </w:p>
    <w:p w14:paraId="1AE37F22" w14:textId="77777777" w:rsidR="00DE5BCE" w:rsidRPr="00E9300F" w:rsidRDefault="00275273" w:rsidP="00B63370">
      <w:pPr>
        <w:pStyle w:val="ListParagraph"/>
        <w:numPr>
          <w:ilvl w:val="0"/>
          <w:numId w:val="58"/>
        </w:numPr>
        <w:ind w:left="360"/>
        <w:jc w:val="both"/>
        <w:rPr>
          <w:rFonts w:cs="Univers LT Std 55"/>
          <w:color w:val="000000"/>
        </w:rPr>
      </w:pPr>
      <w:r>
        <w:t>T</w:t>
      </w:r>
      <w:r w:rsidR="00631E80" w:rsidRPr="001064D4">
        <w:t>he actuarial profession utilizes ratemaking principles</w:t>
      </w:r>
      <w:r w:rsidR="00431CEC" w:rsidRPr="001064D4">
        <w:t>. The following are the</w:t>
      </w:r>
      <w:r w:rsidR="006518F6" w:rsidRPr="001064D4">
        <w:t xml:space="preserve"> four </w:t>
      </w:r>
      <w:r w:rsidR="00431CEC" w:rsidRPr="001064D4">
        <w:t>principles</w:t>
      </w:r>
      <w:r w:rsidR="00DE5BCE" w:rsidRPr="001064D4">
        <w:t xml:space="preserve"> in the</w:t>
      </w:r>
      <w:r w:rsidR="008E0C3D" w:rsidRPr="001064D4">
        <w:t xml:space="preserve"> Casualty Actuarial Society’s</w:t>
      </w:r>
      <w:r w:rsidR="00DE5BCE" w:rsidRPr="001064D4">
        <w:t xml:space="preserve"> </w:t>
      </w:r>
      <w:r w:rsidR="008E0C3D" w:rsidRPr="001064D4">
        <w:t>(</w:t>
      </w:r>
      <w:r w:rsidR="00DE5BCE" w:rsidRPr="001064D4">
        <w:t>CAS</w:t>
      </w:r>
      <w:r w:rsidR="008E0C3D" w:rsidRPr="001064D4">
        <w:t>)</w:t>
      </w:r>
      <w:r w:rsidR="00DE5BCE" w:rsidRPr="001064D4">
        <w:t xml:space="preserve"> </w:t>
      </w:r>
      <w:r>
        <w:t>“</w:t>
      </w:r>
      <w:r w:rsidR="00DE5BCE" w:rsidRPr="001064D4">
        <w:t>Statement of Principles Regarding Property and Casualty Insurance Ratemaking:</w:t>
      </w:r>
      <w:r>
        <w:t>”</w:t>
      </w:r>
      <w:r w:rsidR="00DE5BCE" w:rsidRPr="001064D4">
        <w:t xml:space="preserve"> </w:t>
      </w:r>
    </w:p>
    <w:p w14:paraId="249100F6" w14:textId="77777777" w:rsidR="00E9300F" w:rsidRPr="00BC7518" w:rsidRDefault="00E9300F" w:rsidP="00E9300F">
      <w:pPr>
        <w:pStyle w:val="ListParagraph"/>
        <w:ind w:left="360"/>
        <w:jc w:val="both"/>
        <w:rPr>
          <w:rFonts w:cs="Univers LT Std 55"/>
          <w:color w:val="000000"/>
        </w:rPr>
      </w:pPr>
    </w:p>
    <w:p w14:paraId="69DEAD63" w14:textId="77777777" w:rsidR="00DE5BCE" w:rsidRPr="00CA72CA" w:rsidRDefault="00DE5BCE" w:rsidP="00CA72CA">
      <w:pPr>
        <w:pStyle w:val="ListParagraph"/>
        <w:numPr>
          <w:ilvl w:val="1"/>
          <w:numId w:val="28"/>
        </w:numPr>
        <w:autoSpaceDE w:val="0"/>
        <w:autoSpaceDN w:val="0"/>
        <w:adjustRightInd w:val="0"/>
        <w:spacing w:after="0" w:line="240" w:lineRule="auto"/>
        <w:jc w:val="both"/>
        <w:rPr>
          <w:rFonts w:cs="Univers LT Std 55"/>
          <w:color w:val="000000"/>
        </w:rPr>
      </w:pPr>
      <w:r w:rsidRPr="00DE5BCE">
        <w:rPr>
          <w:rFonts w:cs="Garamond"/>
        </w:rPr>
        <w:t>Principle 1: A rate is an estimate of the expected value of future costs.</w:t>
      </w:r>
    </w:p>
    <w:p w14:paraId="1EAEAEDF" w14:textId="77777777" w:rsidR="003837B7" w:rsidRPr="00DE5BCE" w:rsidRDefault="003837B7" w:rsidP="00CA72CA">
      <w:pPr>
        <w:pStyle w:val="ListParagraph"/>
        <w:autoSpaceDE w:val="0"/>
        <w:autoSpaceDN w:val="0"/>
        <w:adjustRightInd w:val="0"/>
        <w:spacing w:after="0" w:line="240" w:lineRule="auto"/>
        <w:ind w:left="1080"/>
        <w:jc w:val="both"/>
        <w:rPr>
          <w:rFonts w:cs="Univers LT Std 55"/>
          <w:color w:val="000000"/>
        </w:rPr>
      </w:pPr>
    </w:p>
    <w:p w14:paraId="2E7756D0" w14:textId="77777777" w:rsidR="00DE5BCE" w:rsidRPr="00DE5BCE" w:rsidRDefault="00DE5BCE" w:rsidP="00CA72CA">
      <w:pPr>
        <w:pStyle w:val="ListParagraph"/>
        <w:numPr>
          <w:ilvl w:val="1"/>
          <w:numId w:val="28"/>
        </w:numPr>
        <w:autoSpaceDE w:val="0"/>
        <w:autoSpaceDN w:val="0"/>
        <w:adjustRightInd w:val="0"/>
        <w:spacing w:after="0" w:line="240" w:lineRule="auto"/>
        <w:jc w:val="both"/>
        <w:rPr>
          <w:rFonts w:cs="Univers LT Std 55"/>
          <w:color w:val="000000"/>
        </w:rPr>
      </w:pPr>
      <w:r w:rsidRPr="00DE5BCE">
        <w:rPr>
          <w:rFonts w:cs="Garamond"/>
        </w:rPr>
        <w:t>Principle 2: A rate provides for all costs associated with the transfer of risk.</w:t>
      </w:r>
    </w:p>
    <w:p w14:paraId="334A2D13" w14:textId="77777777" w:rsidR="003837B7" w:rsidRPr="00CA72CA" w:rsidRDefault="003837B7" w:rsidP="00CA72CA">
      <w:pPr>
        <w:pStyle w:val="ListParagraph"/>
        <w:autoSpaceDE w:val="0"/>
        <w:autoSpaceDN w:val="0"/>
        <w:adjustRightInd w:val="0"/>
        <w:spacing w:after="0" w:line="240" w:lineRule="auto"/>
        <w:ind w:left="1080"/>
        <w:jc w:val="both"/>
        <w:rPr>
          <w:rFonts w:cs="Univers LT Std 55"/>
          <w:color w:val="000000"/>
        </w:rPr>
      </w:pPr>
    </w:p>
    <w:p w14:paraId="3FAFFEA1" w14:textId="77777777" w:rsidR="00DE5BCE" w:rsidRPr="00DE5BCE" w:rsidRDefault="00DE5BCE" w:rsidP="00CA72CA">
      <w:pPr>
        <w:pStyle w:val="ListParagraph"/>
        <w:numPr>
          <w:ilvl w:val="1"/>
          <w:numId w:val="28"/>
        </w:numPr>
        <w:autoSpaceDE w:val="0"/>
        <w:autoSpaceDN w:val="0"/>
        <w:adjustRightInd w:val="0"/>
        <w:spacing w:after="0" w:line="240" w:lineRule="auto"/>
        <w:jc w:val="both"/>
        <w:rPr>
          <w:rFonts w:cs="Univers LT Std 55"/>
          <w:color w:val="000000"/>
        </w:rPr>
      </w:pPr>
      <w:r w:rsidRPr="00DE5BCE">
        <w:rPr>
          <w:rFonts w:cs="Garamond"/>
        </w:rPr>
        <w:t>Principle 3: A rate provides for the costs associated with an individual risk transfer.</w:t>
      </w:r>
    </w:p>
    <w:p w14:paraId="5DC84053" w14:textId="77777777" w:rsidR="003837B7" w:rsidRPr="00CA72CA" w:rsidRDefault="003837B7" w:rsidP="00CA72CA">
      <w:pPr>
        <w:pStyle w:val="ListParagraph"/>
        <w:autoSpaceDE w:val="0"/>
        <w:autoSpaceDN w:val="0"/>
        <w:adjustRightInd w:val="0"/>
        <w:spacing w:after="0" w:line="240" w:lineRule="auto"/>
        <w:ind w:left="1080"/>
        <w:jc w:val="both"/>
        <w:rPr>
          <w:rFonts w:cs="Univers LT Std 55"/>
          <w:color w:val="000000"/>
        </w:rPr>
      </w:pPr>
    </w:p>
    <w:p w14:paraId="6658A82F" w14:textId="77777777" w:rsidR="00DE5BCE" w:rsidRPr="00DE5BCE" w:rsidRDefault="00DE5BCE" w:rsidP="00CA72CA">
      <w:pPr>
        <w:pStyle w:val="ListParagraph"/>
        <w:numPr>
          <w:ilvl w:val="1"/>
          <w:numId w:val="28"/>
        </w:numPr>
        <w:autoSpaceDE w:val="0"/>
        <w:autoSpaceDN w:val="0"/>
        <w:adjustRightInd w:val="0"/>
        <w:spacing w:after="0" w:line="240" w:lineRule="auto"/>
        <w:jc w:val="both"/>
        <w:rPr>
          <w:rFonts w:cs="Univers LT Std 55"/>
          <w:color w:val="000000"/>
        </w:rPr>
      </w:pPr>
      <w:r w:rsidRPr="00DE5BCE">
        <w:rPr>
          <w:rFonts w:cs="Garamond"/>
        </w:rPr>
        <w:t>Principle 4: A rate is reasonable and not excessive, inadequate or unfairly discriminatory if it is an actuarially sound estimate of the expected value of all future costs associated with an</w:t>
      </w:r>
      <w:r w:rsidR="00CA72CA">
        <w:rPr>
          <w:rFonts w:cs="TimesNewRomanPSMT"/>
        </w:rPr>
        <w:t xml:space="preserve"> </w:t>
      </w:r>
      <w:r w:rsidRPr="00DE5BCE">
        <w:rPr>
          <w:rFonts w:cs="Garamond"/>
        </w:rPr>
        <w:t>individual risk transfer.</w:t>
      </w:r>
      <w:r w:rsidR="006518F6" w:rsidRPr="006518F6">
        <w:rPr>
          <w:rStyle w:val="FootnoteReference"/>
          <w:rFonts w:cs="Calibri"/>
        </w:rPr>
        <w:t xml:space="preserve"> </w:t>
      </w:r>
      <w:r w:rsidR="006518F6" w:rsidRPr="00DE5BCE">
        <w:rPr>
          <w:rStyle w:val="FootnoteReference"/>
          <w:rFonts w:cs="Calibri"/>
        </w:rPr>
        <w:footnoteReference w:id="9"/>
      </w:r>
    </w:p>
    <w:p w14:paraId="723912D3" w14:textId="77777777" w:rsidR="00431CEC" w:rsidRPr="00DE5BCE" w:rsidRDefault="00431CEC" w:rsidP="00631E80">
      <w:pPr>
        <w:pStyle w:val="ListParagraph"/>
        <w:rPr>
          <w:rFonts w:cs="Calibri"/>
        </w:rPr>
      </w:pPr>
    </w:p>
    <w:p w14:paraId="12941D3E" w14:textId="77777777" w:rsidR="000C061B" w:rsidRDefault="000C061B" w:rsidP="00B63370">
      <w:pPr>
        <w:pStyle w:val="ListParagraph"/>
        <w:numPr>
          <w:ilvl w:val="0"/>
          <w:numId w:val="58"/>
        </w:numPr>
        <w:autoSpaceDE w:val="0"/>
        <w:autoSpaceDN w:val="0"/>
        <w:adjustRightInd w:val="0"/>
        <w:spacing w:after="0" w:line="240" w:lineRule="auto"/>
        <w:ind w:left="360"/>
        <w:jc w:val="both"/>
        <w:rPr>
          <w:rFonts w:ascii="Calibri" w:hAnsi="Calibri" w:cs="Calibri"/>
        </w:rPr>
      </w:pPr>
      <w:r w:rsidRPr="00DE5BCE">
        <w:rPr>
          <w:rFonts w:cs="Calibri"/>
        </w:rPr>
        <w:t>The following</w:t>
      </w:r>
      <w:r>
        <w:rPr>
          <w:rFonts w:ascii="Calibri" w:hAnsi="Calibri" w:cs="Calibri"/>
        </w:rPr>
        <w:t xml:space="preserve"> </w:t>
      </w:r>
      <w:r w:rsidR="00611068">
        <w:rPr>
          <w:rFonts w:ascii="Calibri" w:hAnsi="Calibri" w:cs="Calibri"/>
        </w:rPr>
        <w:t>terms are</w:t>
      </w:r>
      <w:r>
        <w:rPr>
          <w:rFonts w:ascii="Calibri" w:hAnsi="Calibri" w:cs="Calibri"/>
        </w:rPr>
        <w:t xml:space="preserve"> used in this</w:t>
      </w:r>
      <w:r w:rsidR="00611068">
        <w:rPr>
          <w:rFonts w:ascii="Calibri" w:hAnsi="Calibri" w:cs="Calibri"/>
        </w:rPr>
        <w:t xml:space="preserve"> paper:</w:t>
      </w:r>
    </w:p>
    <w:p w14:paraId="57329F46" w14:textId="77777777" w:rsidR="006518F6" w:rsidRDefault="006518F6" w:rsidP="006518F6">
      <w:pPr>
        <w:pStyle w:val="ListParagraph"/>
        <w:autoSpaceDE w:val="0"/>
        <w:autoSpaceDN w:val="0"/>
        <w:adjustRightInd w:val="0"/>
        <w:spacing w:after="0" w:line="240" w:lineRule="auto"/>
        <w:ind w:left="360"/>
        <w:jc w:val="both"/>
        <w:rPr>
          <w:rFonts w:ascii="Calibri" w:hAnsi="Calibri" w:cs="Calibri"/>
        </w:rPr>
      </w:pPr>
    </w:p>
    <w:p w14:paraId="4C1532C5" w14:textId="5EAD06D0" w:rsidR="00DC5703" w:rsidRPr="00DC5703" w:rsidRDefault="003019E5" w:rsidP="00B63370">
      <w:pPr>
        <w:pStyle w:val="ListParagraph"/>
        <w:numPr>
          <w:ilvl w:val="1"/>
          <w:numId w:val="58"/>
        </w:numPr>
        <w:autoSpaceDE w:val="0"/>
        <w:autoSpaceDN w:val="0"/>
        <w:adjustRightInd w:val="0"/>
        <w:spacing w:after="0" w:line="240" w:lineRule="auto"/>
        <w:ind w:left="1080"/>
        <w:jc w:val="both"/>
        <w:rPr>
          <w:rFonts w:ascii="Calibri" w:hAnsi="Calibri" w:cs="Calibri"/>
        </w:rPr>
      </w:pPr>
      <w:ins w:id="30" w:author="DeFrain, Kris" w:date="2015-10-22T15:55:00Z">
        <w:r>
          <w:lastRenderedPageBreak/>
          <w:t xml:space="preserve">In this paper, “price optimization” refers to </w:t>
        </w:r>
      </w:ins>
      <w:del w:id="31" w:author="DeFrain, Kris" w:date="2015-10-22T15:55:00Z">
        <w:r w:rsidR="009F03BF" w:rsidDel="003019E5">
          <w:delText>T</w:delText>
        </w:r>
      </w:del>
      <w:ins w:id="32" w:author="DeFrain, Kris" w:date="2015-10-22T15:55:00Z">
        <w:r>
          <w:t>t</w:t>
        </w:r>
      </w:ins>
      <w:r w:rsidR="009F03BF">
        <w:t xml:space="preserve">he process of </w:t>
      </w:r>
      <w:ins w:id="33" w:author="DeFrain, Kris" w:date="2015-10-22T15:55:00Z">
        <w:r>
          <w:t xml:space="preserve">maximizing or minimizing a </w:t>
        </w:r>
      </w:ins>
      <w:ins w:id="34" w:author="DeFrain, Kris" w:date="2015-10-22T15:56:00Z">
        <w:r>
          <w:t xml:space="preserve">business </w:t>
        </w:r>
      </w:ins>
      <w:ins w:id="35" w:author="DeFrain, Kris" w:date="2015-10-22T15:55:00Z">
        <w:r>
          <w:t xml:space="preserve">metric </w:t>
        </w:r>
      </w:ins>
      <w:r w:rsidR="009F03BF">
        <w:t>using sophisticated tools and models to quantify business considerations</w:t>
      </w:r>
      <w:ins w:id="36" w:author="DeFrain, Kris" w:date="2015-10-22T15:56:00Z">
        <w:r>
          <w:t>. Examples of business metrics include</w:t>
        </w:r>
      </w:ins>
      <w:del w:id="37" w:author="DeFrain, Kris" w:date="2015-10-22T15:56:00Z">
        <w:r w:rsidR="009F03BF" w:rsidDel="003019E5">
          <w:delText xml:space="preserve"> such as</w:delText>
        </w:r>
      </w:del>
      <w:r w:rsidR="009F03BF">
        <w:t xml:space="preserve"> marketing goals, profitability </w:t>
      </w:r>
      <w:del w:id="38" w:author="DeFrain, Kris" w:date="2015-10-22T15:56:00Z">
        <w:r w:rsidR="009F03BF" w:rsidDel="003019E5">
          <w:delText>or</w:delText>
        </w:r>
      </w:del>
      <w:ins w:id="39" w:author="DeFrain, Kris" w:date="2015-10-22T15:56:00Z">
        <w:r>
          <w:t>and</w:t>
        </w:r>
      </w:ins>
      <w:r w:rsidR="009F03BF">
        <w:t xml:space="preserve"> policyholder retention</w:t>
      </w:r>
      <w:ins w:id="40" w:author="DeFrain, Kris" w:date="2015-10-22T15:56:00Z">
        <w:r>
          <w:t>.</w:t>
        </w:r>
      </w:ins>
      <w:r w:rsidR="009F03BF">
        <w:t xml:space="preserve"> </w:t>
      </w:r>
      <w:del w:id="41" w:author="DeFrain, Kris" w:date="2015-10-22T15:56:00Z">
        <w:r w:rsidR="009F03BF" w:rsidDel="003019E5">
          <w:delText>is referred to as “price optimization” in this paper.</w:delText>
        </w:r>
        <w:r w:rsidR="00DC5703" w:rsidDel="003019E5">
          <w:delText xml:space="preserve"> The objective of price optimization analysis is to </w:delText>
        </w:r>
      </w:del>
      <w:del w:id="42" w:author="DeFrain, Kris" w:date="2015-10-22T15:55:00Z">
        <w:r w:rsidR="00DC5703" w:rsidDel="003019E5">
          <w:delText xml:space="preserve">maximize or minimize a metric </w:delText>
        </w:r>
      </w:del>
      <w:del w:id="43" w:author="DeFrain, Kris" w:date="2015-10-22T15:56:00Z">
        <w:r w:rsidR="00DC5703" w:rsidDel="003019E5">
          <w:delText>across a book of business.</w:delText>
        </w:r>
      </w:del>
    </w:p>
    <w:p w14:paraId="64499072" w14:textId="77777777" w:rsidR="00E9300F" w:rsidRDefault="00E9300F" w:rsidP="00E9300F">
      <w:pPr>
        <w:pStyle w:val="ListParagraph"/>
        <w:autoSpaceDE w:val="0"/>
        <w:autoSpaceDN w:val="0"/>
        <w:adjustRightInd w:val="0"/>
        <w:spacing w:after="0" w:line="240" w:lineRule="auto"/>
        <w:ind w:left="1080"/>
        <w:jc w:val="both"/>
        <w:rPr>
          <w:rFonts w:ascii="Calibri" w:hAnsi="Calibri" w:cs="Calibri"/>
        </w:rPr>
      </w:pPr>
    </w:p>
    <w:p w14:paraId="7537604B" w14:textId="11D9C7F3" w:rsidR="003B46D3" w:rsidRDefault="0061779A" w:rsidP="00B63370">
      <w:pPr>
        <w:pStyle w:val="ListParagraph"/>
        <w:numPr>
          <w:ilvl w:val="1"/>
          <w:numId w:val="58"/>
        </w:numPr>
        <w:autoSpaceDE w:val="0"/>
        <w:autoSpaceDN w:val="0"/>
        <w:adjustRightInd w:val="0"/>
        <w:spacing w:after="0" w:line="240" w:lineRule="auto"/>
        <w:ind w:left="1080"/>
        <w:jc w:val="both"/>
        <w:rPr>
          <w:rFonts w:ascii="Calibri" w:hAnsi="Calibri" w:cs="Calibri"/>
        </w:rPr>
      </w:pPr>
      <w:r w:rsidRPr="00FD592E">
        <w:rPr>
          <w:rFonts w:ascii="Calibri" w:hAnsi="Calibri" w:cs="Calibri"/>
        </w:rPr>
        <w:t xml:space="preserve">“Actuarial judgment” is used in many of the actuarial methodologies in the rate‐setting process (e.g., selection of loss development factors, trends, etc.). Actuarial Standard of Practice (ASOP) </w:t>
      </w:r>
      <w:r w:rsidR="006518F6">
        <w:rPr>
          <w:rFonts w:ascii="Calibri" w:hAnsi="Calibri" w:cs="Calibri"/>
        </w:rPr>
        <w:t xml:space="preserve">No. </w:t>
      </w:r>
      <w:r w:rsidRPr="00FD592E">
        <w:rPr>
          <w:rFonts w:ascii="Calibri" w:hAnsi="Calibri" w:cs="Calibri"/>
        </w:rPr>
        <w:t>1</w:t>
      </w:r>
      <w:r w:rsidR="006518F6">
        <w:rPr>
          <w:rFonts w:ascii="Calibri" w:hAnsi="Calibri" w:cs="Calibri"/>
        </w:rPr>
        <w:t xml:space="preserve">, </w:t>
      </w:r>
      <w:r w:rsidR="006518F6" w:rsidRPr="006518F6">
        <w:rPr>
          <w:rFonts w:ascii="Calibri" w:hAnsi="Calibri" w:cs="Calibri"/>
          <w:i/>
        </w:rPr>
        <w:t>Introductory Actuarial Standard of Practice,</w:t>
      </w:r>
      <w:r w:rsidR="006518F6">
        <w:rPr>
          <w:rFonts w:ascii="Calibri" w:hAnsi="Calibri" w:cs="Calibri"/>
        </w:rPr>
        <w:t xml:space="preserve"> </w:t>
      </w:r>
      <w:r w:rsidR="008E0C3D">
        <w:rPr>
          <w:rFonts w:ascii="Calibri" w:hAnsi="Calibri" w:cs="Calibri"/>
        </w:rPr>
        <w:t xml:space="preserve">states that </w:t>
      </w:r>
      <w:r w:rsidRPr="00FD592E">
        <w:rPr>
          <w:rFonts w:ascii="Calibri" w:hAnsi="Calibri" w:cs="Calibri"/>
        </w:rPr>
        <w:t>“the ASOPs frequently call upon actuaries to apply both training and experience to their professional assignments, recognizing that reasonable differences may arise when actuaries project the effect of uncertain events</w:t>
      </w:r>
      <w:r w:rsidR="008E0C3D">
        <w:rPr>
          <w:rFonts w:ascii="Calibri" w:hAnsi="Calibri" w:cs="Calibri"/>
        </w:rPr>
        <w:t>.</w:t>
      </w:r>
      <w:r w:rsidRPr="00FD592E">
        <w:rPr>
          <w:rFonts w:ascii="Calibri" w:hAnsi="Calibri" w:cs="Calibri"/>
        </w:rPr>
        <w:t>”</w:t>
      </w:r>
      <w:r w:rsidR="002A2B56">
        <w:rPr>
          <w:rStyle w:val="FootnoteReference"/>
          <w:rFonts w:ascii="Calibri" w:hAnsi="Calibri" w:cs="Calibri"/>
        </w:rPr>
        <w:footnoteReference w:id="10"/>
      </w:r>
      <w:r w:rsidRPr="00FD592E">
        <w:rPr>
          <w:rFonts w:ascii="Calibri" w:hAnsi="Calibri" w:cs="Calibri"/>
        </w:rPr>
        <w:t xml:space="preserve"> </w:t>
      </w:r>
      <w:r w:rsidRPr="006518F6">
        <w:rPr>
          <w:rFonts w:ascii="Calibri" w:hAnsi="Calibri" w:cs="Calibri"/>
        </w:rPr>
        <w:t xml:space="preserve">According to the </w:t>
      </w:r>
      <w:r w:rsidR="00DE5BCE" w:rsidRPr="006518F6">
        <w:rPr>
          <w:rFonts w:ascii="Calibri" w:hAnsi="Calibri" w:cs="Calibri"/>
        </w:rPr>
        <w:t>CAS</w:t>
      </w:r>
      <w:r w:rsidRPr="006518F6">
        <w:rPr>
          <w:rFonts w:ascii="Calibri" w:hAnsi="Calibri" w:cs="Calibri"/>
        </w:rPr>
        <w:t>, “</w:t>
      </w:r>
      <w:r w:rsidR="00DE5BCE" w:rsidRPr="006518F6">
        <w:rPr>
          <w:rFonts w:ascii="Calibri" w:hAnsi="Calibri" w:cs="Calibri"/>
        </w:rPr>
        <w:t>[</w:t>
      </w:r>
      <w:r w:rsidRPr="006518F6">
        <w:rPr>
          <w:rFonts w:ascii="Calibri" w:hAnsi="Calibri" w:cs="Calibri"/>
        </w:rPr>
        <w:t>i</w:t>
      </w:r>
      <w:r w:rsidR="00DE5BCE" w:rsidRPr="006518F6">
        <w:rPr>
          <w:rFonts w:ascii="Calibri" w:hAnsi="Calibri" w:cs="Calibri"/>
        </w:rPr>
        <w:t>]</w:t>
      </w:r>
      <w:r w:rsidRPr="006518F6">
        <w:rPr>
          <w:rFonts w:ascii="Calibri" w:hAnsi="Calibri" w:cs="Calibri"/>
        </w:rPr>
        <w:t>nformed actuarial judgment</w:t>
      </w:r>
      <w:r w:rsidR="00DE5BCE" w:rsidRPr="006518F6">
        <w:rPr>
          <w:rFonts w:ascii="Calibri" w:hAnsi="Calibri" w:cs="Calibri"/>
        </w:rPr>
        <w:t>s</w:t>
      </w:r>
      <w:r w:rsidRPr="006518F6">
        <w:rPr>
          <w:rFonts w:ascii="Calibri" w:hAnsi="Calibri" w:cs="Calibri"/>
        </w:rPr>
        <w:t xml:space="preserve"> can be used effectively in ratemaking.”</w:t>
      </w:r>
      <w:r w:rsidR="00631E80" w:rsidRPr="006518F6">
        <w:rPr>
          <w:rStyle w:val="FootnoteReference"/>
          <w:rFonts w:ascii="Calibri" w:hAnsi="Calibri" w:cs="Calibri"/>
        </w:rPr>
        <w:footnoteReference w:id="11"/>
      </w:r>
      <w:r w:rsidR="00FA5302" w:rsidRPr="006518F6">
        <w:rPr>
          <w:rFonts w:ascii="Calibri" w:hAnsi="Calibri" w:cs="Calibri"/>
        </w:rPr>
        <w:t xml:space="preserve"> </w:t>
      </w:r>
      <w:ins w:id="44" w:author="DeFrain, Kris" w:date="2015-10-22T15:57:00Z">
        <w:r w:rsidR="003019E5">
          <w:rPr>
            <w:rFonts w:ascii="Calibri" w:hAnsi="Calibri" w:cs="Calibri"/>
          </w:rPr>
          <w:t>Actuarial j</w:t>
        </w:r>
      </w:ins>
      <w:del w:id="45" w:author="DeFrain, Kris" w:date="2015-10-22T15:57:00Z">
        <w:r w:rsidRPr="006518F6" w:rsidDel="003019E5">
          <w:rPr>
            <w:rFonts w:ascii="Calibri" w:hAnsi="Calibri" w:cs="Calibri"/>
          </w:rPr>
          <w:delText>J</w:delText>
        </w:r>
      </w:del>
      <w:r w:rsidRPr="006518F6">
        <w:rPr>
          <w:rFonts w:ascii="Calibri" w:hAnsi="Calibri" w:cs="Calibri"/>
        </w:rPr>
        <w:t>udgments are made throughout the ratemaking (as well as risk classification) process</w:t>
      </w:r>
      <w:r w:rsidR="002E3990">
        <w:rPr>
          <w:rFonts w:ascii="Calibri" w:hAnsi="Calibri" w:cs="Calibri"/>
        </w:rPr>
        <w:t>,</w:t>
      </w:r>
      <w:r w:rsidRPr="006518F6">
        <w:rPr>
          <w:rFonts w:ascii="Calibri" w:hAnsi="Calibri" w:cs="Calibri"/>
        </w:rPr>
        <w:t xml:space="preserve"> including</w:t>
      </w:r>
      <w:r w:rsidRPr="00FD592E">
        <w:rPr>
          <w:rFonts w:ascii="Calibri" w:hAnsi="Calibri" w:cs="Calibri"/>
        </w:rPr>
        <w:t xml:space="preserve"> assumptions on the inputs </w:t>
      </w:r>
      <w:del w:id="46" w:author="DeFrain, Kris" w:date="2015-10-22T15:57:00Z">
        <w:r w:rsidRPr="00FD592E" w:rsidDel="003019E5">
          <w:rPr>
            <w:rFonts w:ascii="Calibri" w:hAnsi="Calibri" w:cs="Calibri"/>
          </w:rPr>
          <w:delText>as well as</w:delText>
        </w:r>
      </w:del>
      <w:ins w:id="47" w:author="DeFrain, Kris" w:date="2015-10-22T15:57:00Z">
        <w:r w:rsidR="003019E5">
          <w:rPr>
            <w:rFonts w:ascii="Calibri" w:hAnsi="Calibri" w:cs="Calibri"/>
          </w:rPr>
          <w:t>and</w:t>
        </w:r>
      </w:ins>
      <w:r w:rsidRPr="00FD592E">
        <w:rPr>
          <w:rFonts w:ascii="Calibri" w:hAnsi="Calibri" w:cs="Calibri"/>
        </w:rPr>
        <w:t xml:space="preserve"> assessing the accuracy of the results. Price optimization </w:t>
      </w:r>
      <w:r w:rsidR="00D816E8">
        <w:rPr>
          <w:rFonts w:ascii="Calibri" w:hAnsi="Calibri" w:cs="Calibri"/>
        </w:rPr>
        <w:t xml:space="preserve">is a tool and </w:t>
      </w:r>
      <w:r w:rsidRPr="00FD592E">
        <w:rPr>
          <w:rFonts w:ascii="Calibri" w:hAnsi="Calibri" w:cs="Calibri"/>
        </w:rPr>
        <w:t>does not replace actuarial judgment in ratemaking</w:t>
      </w:r>
      <w:r w:rsidR="00D816E8">
        <w:rPr>
          <w:rFonts w:ascii="Calibri" w:hAnsi="Calibri" w:cs="Calibri"/>
        </w:rPr>
        <w:t xml:space="preserve">; </w:t>
      </w:r>
      <w:r w:rsidRPr="00FD592E">
        <w:rPr>
          <w:rFonts w:ascii="Calibri" w:hAnsi="Calibri" w:cs="Calibri"/>
        </w:rPr>
        <w:t xml:space="preserve">actuarial judgment remains a separate and distinct exercise that is fully consistent with and permitted by sound actuarial standards. </w:t>
      </w:r>
    </w:p>
    <w:p w14:paraId="68761940" w14:textId="77777777" w:rsidR="003B46D3" w:rsidRDefault="003B46D3" w:rsidP="001064D4">
      <w:pPr>
        <w:pStyle w:val="ListParagraph"/>
        <w:autoSpaceDE w:val="0"/>
        <w:autoSpaceDN w:val="0"/>
        <w:adjustRightInd w:val="0"/>
        <w:spacing w:after="0" w:line="240" w:lineRule="auto"/>
        <w:ind w:left="1080"/>
        <w:jc w:val="both"/>
        <w:rPr>
          <w:rFonts w:ascii="Calibri" w:hAnsi="Calibri" w:cs="Calibri"/>
        </w:rPr>
      </w:pPr>
    </w:p>
    <w:p w14:paraId="15B39DC5" w14:textId="77777777" w:rsidR="003B46D3" w:rsidRPr="00B63370" w:rsidRDefault="0061779A" w:rsidP="00B63370">
      <w:pPr>
        <w:pStyle w:val="ListParagraph"/>
        <w:numPr>
          <w:ilvl w:val="1"/>
          <w:numId w:val="58"/>
        </w:numPr>
        <w:autoSpaceDE w:val="0"/>
        <w:autoSpaceDN w:val="0"/>
        <w:adjustRightInd w:val="0"/>
        <w:spacing w:after="0" w:line="240" w:lineRule="auto"/>
        <w:ind w:left="1080"/>
        <w:jc w:val="both"/>
        <w:rPr>
          <w:rFonts w:ascii="Calibri" w:hAnsi="Calibri" w:cs="Calibri"/>
        </w:rPr>
      </w:pPr>
      <w:r w:rsidRPr="003B46D3">
        <w:rPr>
          <w:rFonts w:cs="Calibri"/>
        </w:rPr>
        <w:t>“Ratemaking</w:t>
      </w:r>
      <w:r w:rsidR="006518F6">
        <w:rPr>
          <w:rFonts w:cs="Calibri"/>
        </w:rPr>
        <w:t>”</w:t>
      </w:r>
      <w:r w:rsidRPr="003B46D3">
        <w:rPr>
          <w:rFonts w:cs="Calibri"/>
        </w:rPr>
        <w:t xml:space="preserve"> is </w:t>
      </w:r>
      <w:r w:rsidR="006518F6">
        <w:rPr>
          <w:rFonts w:cs="Calibri"/>
        </w:rPr>
        <w:t>“</w:t>
      </w:r>
      <w:r w:rsidRPr="003B46D3">
        <w:rPr>
          <w:rFonts w:cs="Calibri"/>
        </w:rPr>
        <w:t>the process of establishing rates used in insurance or other risk transfer mechanisms. This process involves a number of considerations</w:t>
      </w:r>
      <w:r w:rsidR="008E0C3D">
        <w:rPr>
          <w:rFonts w:cs="Calibri"/>
        </w:rPr>
        <w:t>,</w:t>
      </w:r>
      <w:r w:rsidRPr="003B46D3">
        <w:rPr>
          <w:rFonts w:cs="Calibri"/>
        </w:rPr>
        <w:t xml:space="preserve"> including marketing goals, competition and legal </w:t>
      </w:r>
      <w:r w:rsidRPr="006518F6">
        <w:rPr>
          <w:rFonts w:cs="Calibri"/>
        </w:rPr>
        <w:t>restrictions</w:t>
      </w:r>
      <w:r w:rsidR="008E0C3D">
        <w:rPr>
          <w:rFonts w:cs="Calibri"/>
        </w:rPr>
        <w:t>,</w:t>
      </w:r>
      <w:r w:rsidRPr="006518F6">
        <w:rPr>
          <w:rFonts w:cs="Calibri"/>
        </w:rPr>
        <w:t xml:space="preserve"> </w:t>
      </w:r>
      <w:r w:rsidRPr="006518F6">
        <w:rPr>
          <w:rFonts w:cs="Calibri-Italic"/>
          <w:iCs/>
        </w:rPr>
        <w:t>to the extent they affect the estimation of future costs associated with the transfer of risk</w:t>
      </w:r>
      <w:r w:rsidRPr="006518F6">
        <w:rPr>
          <w:rFonts w:cs="Calibri"/>
        </w:rPr>
        <w:t>.</w:t>
      </w:r>
      <w:r w:rsidRPr="003B46D3">
        <w:rPr>
          <w:rFonts w:cs="Calibri"/>
        </w:rPr>
        <w:t>”</w:t>
      </w:r>
      <w:r>
        <w:rPr>
          <w:rStyle w:val="FootnoteReference"/>
          <w:rFonts w:cs="Calibri"/>
        </w:rPr>
        <w:footnoteReference w:id="12"/>
      </w:r>
      <w:r w:rsidR="00D816E8">
        <w:rPr>
          <w:rFonts w:cs="Calibri"/>
        </w:rPr>
        <w:t xml:space="preserve"> Basic elements that go into the risk transfer estimate include claim and claim handling expense, underwriting expenses, policy acquisition, and a reasonable profit.</w:t>
      </w:r>
    </w:p>
    <w:p w14:paraId="26B8492A" w14:textId="77777777" w:rsidR="00026092" w:rsidRPr="00B63370" w:rsidRDefault="00026092" w:rsidP="00B63370">
      <w:pPr>
        <w:pStyle w:val="ListParagraph"/>
        <w:rPr>
          <w:rFonts w:ascii="Calibri" w:hAnsi="Calibri" w:cs="Calibri"/>
        </w:rPr>
      </w:pPr>
    </w:p>
    <w:p w14:paraId="06DB8563" w14:textId="201A1D72" w:rsidR="003B46D3" w:rsidRDefault="00026092" w:rsidP="00B63370">
      <w:pPr>
        <w:pStyle w:val="ListParagraph"/>
        <w:numPr>
          <w:ilvl w:val="1"/>
          <w:numId w:val="58"/>
        </w:numPr>
        <w:autoSpaceDE w:val="0"/>
        <w:autoSpaceDN w:val="0"/>
        <w:adjustRightInd w:val="0"/>
        <w:spacing w:after="0" w:line="240" w:lineRule="auto"/>
        <w:ind w:left="1080"/>
        <w:jc w:val="both"/>
      </w:pPr>
      <w:r>
        <w:rPr>
          <w:rFonts w:ascii="Calibri" w:hAnsi="Calibri" w:cs="Calibri"/>
        </w:rPr>
        <w:t xml:space="preserve">A “cost-based” rate </w:t>
      </w:r>
      <w:ins w:id="48" w:author="DeFrain, Kris" w:date="2015-10-22T15:57:00Z">
        <w:r w:rsidR="003019E5">
          <w:rPr>
            <w:rFonts w:ascii="Calibri" w:hAnsi="Calibri" w:cs="Calibri"/>
          </w:rPr>
          <w:t xml:space="preserve">is an estimate of all future costs associated with an individual risk transfer and </w:t>
        </w:r>
      </w:ins>
      <w:r>
        <w:rPr>
          <w:rFonts w:ascii="Calibri" w:hAnsi="Calibri" w:cs="Calibri"/>
        </w:rPr>
        <w:t>is developed from and consistent with the expected claims, claim handling expense, underwriting expenses, policy acquisition expense, a reasonable profit, investment income and other risk transfer costs.</w:t>
      </w:r>
    </w:p>
    <w:p w14:paraId="2E98D220" w14:textId="77777777" w:rsidR="003B46D3" w:rsidRDefault="003B46D3" w:rsidP="001064D4">
      <w:pPr>
        <w:pStyle w:val="ListParagraph"/>
        <w:ind w:left="1080"/>
      </w:pPr>
    </w:p>
    <w:p w14:paraId="37C1E114" w14:textId="77777777" w:rsidR="00DE24F5" w:rsidRPr="00FD592E" w:rsidRDefault="003B46D3" w:rsidP="00B63370">
      <w:pPr>
        <w:pStyle w:val="ListParagraph"/>
        <w:numPr>
          <w:ilvl w:val="1"/>
          <w:numId w:val="58"/>
        </w:numPr>
        <w:autoSpaceDE w:val="0"/>
        <w:autoSpaceDN w:val="0"/>
        <w:adjustRightInd w:val="0"/>
        <w:spacing w:after="0" w:line="240" w:lineRule="auto"/>
        <w:ind w:left="1080"/>
        <w:jc w:val="both"/>
        <w:rPr>
          <w:rFonts w:ascii="Calibri" w:hAnsi="Calibri" w:cs="Calibri"/>
        </w:rPr>
      </w:pPr>
      <w:r w:rsidRPr="003B46D3">
        <w:t>T</w:t>
      </w:r>
      <w:r w:rsidR="000236CD">
        <w:t>he “</w:t>
      </w:r>
      <w:r w:rsidR="00845CE5">
        <w:t xml:space="preserve">actuarial </w:t>
      </w:r>
      <w:r w:rsidRPr="003B46D3">
        <w:t>indication</w:t>
      </w:r>
      <w:r w:rsidR="000236CD">
        <w:t>”</w:t>
      </w:r>
      <w:r w:rsidRPr="003B46D3">
        <w:t xml:space="preserve"> </w:t>
      </w:r>
      <w:r w:rsidR="00AC1454">
        <w:t xml:space="preserve">is </w:t>
      </w:r>
      <w:r w:rsidR="003F1F56">
        <w:t>also referred to as a “cost-based indication” and is</w:t>
      </w:r>
      <w:r w:rsidR="002F55AA">
        <w:t xml:space="preserve"> an actuarially sound estimate</w:t>
      </w:r>
      <w:r w:rsidR="00AC1454">
        <w:t xml:space="preserve"> of the cost to transfer</w:t>
      </w:r>
      <w:r w:rsidR="002F55AA">
        <w:t xml:space="preserve"> covered</w:t>
      </w:r>
      <w:r w:rsidR="00AC1454">
        <w:t xml:space="preserve"> risk from a</w:t>
      </w:r>
      <w:r w:rsidR="002F55AA">
        <w:t xml:space="preserve"> policyholder</w:t>
      </w:r>
      <w:r w:rsidR="00AC1454">
        <w:t xml:space="preserve"> to the insurer. </w:t>
      </w:r>
      <w:r w:rsidR="00026092">
        <w:t>These estimates are based on the</w:t>
      </w:r>
      <w:r w:rsidR="00AC1454">
        <w:t xml:space="preserve"> data at hand</w:t>
      </w:r>
      <w:r w:rsidR="00026092">
        <w:t>,</w:t>
      </w:r>
      <w:r w:rsidR="00AC1454">
        <w:t xml:space="preserve"> the analytical techniques used</w:t>
      </w:r>
      <w:r w:rsidR="00026092">
        <w:t>, and actuarial judgment about the underlying cost drivers</w:t>
      </w:r>
      <w:r w:rsidRPr="003B46D3">
        <w:t xml:space="preserve">. There can be a variety of reasons why the </w:t>
      </w:r>
      <w:r w:rsidR="00845CE5">
        <w:t xml:space="preserve">actuarial </w:t>
      </w:r>
      <w:r w:rsidRPr="003B46D3">
        <w:t xml:space="preserve">indication could </w:t>
      </w:r>
      <w:r w:rsidR="00845CE5">
        <w:t>have limitations</w:t>
      </w:r>
      <w:r w:rsidRPr="003B46D3">
        <w:t>, such as low volume of data/credibility</w:t>
      </w:r>
      <w:r w:rsidR="003F1F56">
        <w:t xml:space="preserve"> or</w:t>
      </w:r>
      <w:r w:rsidR="003F1F56" w:rsidRPr="003B46D3">
        <w:t xml:space="preserve"> </w:t>
      </w:r>
      <w:r w:rsidRPr="003B46D3">
        <w:t xml:space="preserve">a problem with data quality or biases in the analytical technique(s) used. Additionally, there could be changes </w:t>
      </w:r>
      <w:r w:rsidR="00F87D33">
        <w:t>that</w:t>
      </w:r>
      <w:r w:rsidR="00F87D33" w:rsidRPr="003B46D3">
        <w:t xml:space="preserve"> </w:t>
      </w:r>
      <w:r w:rsidRPr="003B46D3">
        <w:t>are not fully reflected in the data, such as internal company changes or changes in the external environment.</w:t>
      </w:r>
      <w:r w:rsidR="003F1F56">
        <w:t xml:space="preserve"> The </w:t>
      </w:r>
      <w:r w:rsidR="00026092">
        <w:t>actuarial</w:t>
      </w:r>
      <w:r w:rsidR="003F1F56">
        <w:t xml:space="preserve"> indication excludes adjustments that are not in accordance with actuarial principles</w:t>
      </w:r>
      <w:r w:rsidR="008F6E4E">
        <w:t xml:space="preserve">. </w:t>
      </w:r>
    </w:p>
    <w:p w14:paraId="23E492BC" w14:textId="77777777" w:rsidR="00DE24F5" w:rsidRPr="00FD592E" w:rsidRDefault="00DE24F5" w:rsidP="001064D4">
      <w:pPr>
        <w:pStyle w:val="ListParagraph"/>
        <w:autoSpaceDE w:val="0"/>
        <w:autoSpaceDN w:val="0"/>
        <w:adjustRightInd w:val="0"/>
        <w:spacing w:after="0" w:line="240" w:lineRule="auto"/>
        <w:ind w:left="1080"/>
        <w:jc w:val="both"/>
        <w:rPr>
          <w:rFonts w:ascii="Calibri" w:hAnsi="Calibri" w:cs="Calibri"/>
        </w:rPr>
      </w:pPr>
    </w:p>
    <w:p w14:paraId="12DE014E" w14:textId="77777777" w:rsidR="00845CE5" w:rsidRDefault="002E3990" w:rsidP="00B63370">
      <w:pPr>
        <w:pStyle w:val="ListParagraph"/>
        <w:numPr>
          <w:ilvl w:val="1"/>
          <w:numId w:val="58"/>
        </w:numPr>
        <w:autoSpaceDE w:val="0"/>
        <w:autoSpaceDN w:val="0"/>
        <w:adjustRightInd w:val="0"/>
        <w:spacing w:after="0" w:line="240" w:lineRule="auto"/>
        <w:ind w:left="1080"/>
        <w:jc w:val="both"/>
      </w:pPr>
      <w:r>
        <w:t xml:space="preserve">“Price </w:t>
      </w:r>
      <w:r w:rsidR="00F87D33">
        <w:t xml:space="preserve">elasticity </w:t>
      </w:r>
      <w:r>
        <w:t xml:space="preserve">of </w:t>
      </w:r>
      <w:r w:rsidR="00F87D33">
        <w:t xml:space="preserve">demand” </w:t>
      </w:r>
      <w:r>
        <w:t xml:space="preserve">(commonly known as just </w:t>
      </w:r>
      <w:r w:rsidR="00275273">
        <w:t>“</w:t>
      </w:r>
      <w:r>
        <w:t>price elasticity</w:t>
      </w:r>
      <w:r w:rsidR="00275273">
        <w:t>”</w:t>
      </w:r>
      <w:r>
        <w:t>) measures the rate of response of quantity demanded due to a price change. Price elasticity “is used to see how sensitive the demand for a good is to a price change. The higher the</w:t>
      </w:r>
      <w:r w:rsidR="00CA72CA">
        <w:t xml:space="preserve"> price elasticity, </w:t>
      </w:r>
      <w:r>
        <w:t>the more sensitive consumers are to price changes. A very high price elasticity suggests that when the price of a good goes up, consumers will buy a great deal less of it</w:t>
      </w:r>
      <w:r w:rsidR="00F87D33">
        <w:t>,</w:t>
      </w:r>
      <w:r>
        <w:t xml:space="preserve"> and when the </w:t>
      </w:r>
      <w:r>
        <w:lastRenderedPageBreak/>
        <w:t>price of that good goes down, consumers will buy a great deal more. A very low price elasticity implies just the opposite, that changes in price have little influence on demand.”</w:t>
      </w:r>
      <w:r>
        <w:rPr>
          <w:rStyle w:val="FootnoteReference"/>
        </w:rPr>
        <w:footnoteReference w:id="13"/>
      </w:r>
    </w:p>
    <w:p w14:paraId="69E4B9FE" w14:textId="77777777" w:rsidR="002E3990" w:rsidRDefault="002E3990" w:rsidP="001064D4">
      <w:pPr>
        <w:pStyle w:val="ListParagraph"/>
        <w:autoSpaceDE w:val="0"/>
        <w:autoSpaceDN w:val="0"/>
        <w:adjustRightInd w:val="0"/>
        <w:spacing w:after="0" w:line="240" w:lineRule="auto"/>
        <w:ind w:left="1080"/>
        <w:jc w:val="both"/>
      </w:pPr>
    </w:p>
    <w:p w14:paraId="06C02902" w14:textId="77777777" w:rsidR="00845CE5" w:rsidRDefault="00AC1454" w:rsidP="00B63370">
      <w:pPr>
        <w:pStyle w:val="ListParagraph"/>
        <w:numPr>
          <w:ilvl w:val="1"/>
          <w:numId w:val="58"/>
        </w:numPr>
        <w:autoSpaceDE w:val="0"/>
        <w:autoSpaceDN w:val="0"/>
        <w:adjustRightInd w:val="0"/>
        <w:spacing w:after="0" w:line="240" w:lineRule="auto"/>
        <w:ind w:left="1080"/>
        <w:jc w:val="both"/>
      </w:pPr>
      <w:r>
        <w:t>A “</w:t>
      </w:r>
      <w:r w:rsidR="00FA3797">
        <w:t>rating</w:t>
      </w:r>
      <w:r>
        <w:t xml:space="preserve"> plan”</w:t>
      </w:r>
      <w:r w:rsidR="00183AF8">
        <w:t xml:space="preserve"> </w:t>
      </w:r>
      <w:r w:rsidR="00FA3797">
        <w:t xml:space="preserve">in </w:t>
      </w:r>
      <w:r w:rsidR="00026092">
        <w:t xml:space="preserve">the </w:t>
      </w:r>
      <w:r w:rsidR="00FA3797">
        <w:t>context</w:t>
      </w:r>
      <w:r>
        <w:t xml:space="preserve"> </w:t>
      </w:r>
      <w:r w:rsidR="00026092">
        <w:t xml:space="preserve">of this paper </w:t>
      </w:r>
      <w:r>
        <w:t xml:space="preserve">is a structure of elements used to determine the </w:t>
      </w:r>
      <w:r w:rsidR="002F55AA">
        <w:t xml:space="preserve">premium </w:t>
      </w:r>
      <w:r>
        <w:t xml:space="preserve">to be charged a specific risk. The elements include a set of rules, </w:t>
      </w:r>
      <w:r w:rsidR="00D03807">
        <w:t>risk</w:t>
      </w:r>
      <w:r>
        <w:t xml:space="preserve"> classifications and sub-classifications, factors, discounts, surcharges and fees applied to a base rate that determines the </w:t>
      </w:r>
      <w:r w:rsidR="003F1F56">
        <w:t xml:space="preserve">price </w:t>
      </w:r>
      <w:r>
        <w:t>to be charged a consumer to transfer risk to the insurer. Generally, a “</w:t>
      </w:r>
      <w:r w:rsidR="00FA3797">
        <w:t>rating</w:t>
      </w:r>
      <w:r>
        <w:t xml:space="preserve"> plan” is embodied in a document called a rating manual</w:t>
      </w:r>
      <w:r w:rsidR="00C0598A">
        <w:t>.</w:t>
      </w:r>
      <w:r>
        <w:rPr>
          <w:rStyle w:val="FootnoteReference"/>
        </w:rPr>
        <w:footnoteReference w:id="14"/>
      </w:r>
    </w:p>
    <w:p w14:paraId="14F1DC24" w14:textId="77777777" w:rsidR="00845CE5" w:rsidRDefault="00845CE5" w:rsidP="001064D4">
      <w:pPr>
        <w:pStyle w:val="ListParagraph"/>
        <w:ind w:left="1080"/>
      </w:pPr>
    </w:p>
    <w:p w14:paraId="1D96FD37" w14:textId="77777777" w:rsidR="00DE24F5" w:rsidRDefault="00DE24F5" w:rsidP="00B63370">
      <w:pPr>
        <w:pStyle w:val="ListParagraph"/>
        <w:numPr>
          <w:ilvl w:val="1"/>
          <w:numId w:val="58"/>
        </w:numPr>
        <w:autoSpaceDE w:val="0"/>
        <w:autoSpaceDN w:val="0"/>
        <w:adjustRightInd w:val="0"/>
        <w:spacing w:after="0" w:line="240" w:lineRule="auto"/>
        <w:ind w:left="1080"/>
        <w:jc w:val="both"/>
      </w:pPr>
      <w:r w:rsidRPr="00FD592E">
        <w:t>“</w:t>
      </w:r>
      <w:r w:rsidR="00D03807">
        <w:t>R</w:t>
      </w:r>
      <w:r w:rsidR="00AC1454">
        <w:t xml:space="preserve">ating </w:t>
      </w:r>
      <w:r w:rsidRPr="00FD592E">
        <w:t>v</w:t>
      </w:r>
      <w:r w:rsidRPr="00DE24F5">
        <w:t>ariable</w:t>
      </w:r>
      <w:r w:rsidR="00D03807">
        <w:t>s</w:t>
      </w:r>
      <w:r w:rsidRPr="00FD592E">
        <w:t>”</w:t>
      </w:r>
      <w:r w:rsidR="00F71309">
        <w:t xml:space="preserve"> (or “rating classes”)</w:t>
      </w:r>
      <w:r w:rsidRPr="00DE24F5">
        <w:t xml:space="preserve"> </w:t>
      </w:r>
      <w:r w:rsidR="00D03807">
        <w:t xml:space="preserve">are those </w:t>
      </w:r>
      <w:r w:rsidRPr="00E9300F">
        <w:t>explicitly stated in the insure</w:t>
      </w:r>
      <w:r w:rsidR="00845CE5" w:rsidRPr="00E9300F">
        <w:t>r’</w:t>
      </w:r>
      <w:r w:rsidRPr="00E9300F">
        <w:t xml:space="preserve">s </w:t>
      </w:r>
      <w:r w:rsidR="00D03807" w:rsidRPr="00E9300F">
        <w:t xml:space="preserve">rating </w:t>
      </w:r>
      <w:r w:rsidRPr="00E9300F">
        <w:t>plan</w:t>
      </w:r>
      <w:r w:rsidR="00D03807" w:rsidRPr="00E9300F">
        <w:t xml:space="preserve"> and necessary to calculate the premium</w:t>
      </w:r>
      <w:r w:rsidR="00D8445D">
        <w:t xml:space="preserve"> to be charged</w:t>
      </w:r>
      <w:r w:rsidRPr="00E9300F">
        <w:t xml:space="preserve">. </w:t>
      </w:r>
      <w:r w:rsidR="00D03807" w:rsidRPr="00E9300F">
        <w:t xml:space="preserve">Items such as loss development, trend, or price elasticity would not be considered a rating variable unless these items are part of a filed rating plan. </w:t>
      </w:r>
      <w:r w:rsidR="003F1F56" w:rsidRPr="00E9300F">
        <w:t xml:space="preserve">A “rating variable” includes consideration of tier placement </w:t>
      </w:r>
      <w:r w:rsidR="003F1F56">
        <w:t>within a company (but not across companies; underwriting determines the acceptability of a risk to a company) and insurance scores of all types.</w:t>
      </w:r>
      <w:r w:rsidRPr="00FD592E">
        <w:t xml:space="preserve"> </w:t>
      </w:r>
    </w:p>
    <w:p w14:paraId="447CD9EF" w14:textId="77777777" w:rsidR="00C76F6C" w:rsidRDefault="00C76F6C" w:rsidP="00C76F6C">
      <w:pPr>
        <w:pStyle w:val="ListParagraph"/>
      </w:pPr>
    </w:p>
    <w:p w14:paraId="04C16D16" w14:textId="77777777" w:rsidR="00C76F6C" w:rsidRDefault="00C76F6C" w:rsidP="00B63370">
      <w:pPr>
        <w:pStyle w:val="ListParagraph"/>
        <w:numPr>
          <w:ilvl w:val="1"/>
          <w:numId w:val="58"/>
        </w:numPr>
        <w:autoSpaceDE w:val="0"/>
        <w:autoSpaceDN w:val="0"/>
        <w:adjustRightInd w:val="0"/>
        <w:spacing w:after="0" w:line="240" w:lineRule="auto"/>
        <w:ind w:left="1080"/>
        <w:jc w:val="both"/>
      </w:pPr>
      <w:r>
        <w:t>A “rating factor” is the numerical value assigned to a rating variable</w:t>
      </w:r>
      <w:r w:rsidR="00D03807">
        <w:t xml:space="preserve"> for premium calculation purposes</w:t>
      </w:r>
      <w:r>
        <w:t>.</w:t>
      </w:r>
    </w:p>
    <w:p w14:paraId="0B828E82" w14:textId="77777777" w:rsidR="005843B2" w:rsidRDefault="005843B2" w:rsidP="004B6BB5">
      <w:pPr>
        <w:pStyle w:val="ListParagraph"/>
      </w:pPr>
    </w:p>
    <w:p w14:paraId="2AA1B678" w14:textId="3B1E7DE9" w:rsidR="00026092" w:rsidRPr="008F6E4E" w:rsidRDefault="00026092" w:rsidP="00026092">
      <w:pPr>
        <w:pStyle w:val="ListParagraph"/>
        <w:numPr>
          <w:ilvl w:val="1"/>
          <w:numId w:val="58"/>
        </w:numPr>
        <w:autoSpaceDE w:val="0"/>
        <w:autoSpaceDN w:val="0"/>
        <w:adjustRightInd w:val="0"/>
        <w:spacing w:after="0" w:line="240" w:lineRule="auto"/>
        <w:ind w:left="1080"/>
        <w:jc w:val="both"/>
        <w:rPr>
          <w:rFonts w:ascii="Calibri" w:hAnsi="Calibri" w:cs="Calibri"/>
        </w:rPr>
      </w:pPr>
      <w:r>
        <w:t xml:space="preserve">The “rate” </w:t>
      </w:r>
      <w:r w:rsidRPr="003B46D3">
        <w:t xml:space="preserve">is defined as an estimate of all future costs associated with an individual risk transfer. </w:t>
      </w:r>
      <w:r w:rsidR="00D8445D">
        <w:t xml:space="preserve">A </w:t>
      </w:r>
      <w:del w:id="49" w:author="DeFrain, Kris" w:date="2015-10-22T15:58:00Z">
        <w:r w:rsidR="00D8445D" w:rsidDel="003019E5">
          <w:delText xml:space="preserve">“rate” may consist of a </w:delText>
        </w:r>
      </w:del>
      <w:r w:rsidR="00D8445D">
        <w:t xml:space="preserve">base value used as the starting point for the calculation of a premium and other rating factors that adjust the base </w:t>
      </w:r>
      <w:ins w:id="50" w:author="DeFrain, Kris" w:date="2015-10-22T15:58:00Z">
        <w:r w:rsidR="003019E5">
          <w:t xml:space="preserve">value are considered to be “rates.” </w:t>
        </w:r>
      </w:ins>
      <w:del w:id="51" w:author="DeFrain, Kris" w:date="2015-10-22T15:58:00Z">
        <w:r w:rsidR="00D8445D" w:rsidDel="003019E5">
          <w:delText>rate in the calculation of a final premium.</w:delText>
        </w:r>
      </w:del>
    </w:p>
    <w:p w14:paraId="18E1D7A3" w14:textId="77777777" w:rsidR="00026092" w:rsidRDefault="00026092" w:rsidP="00026092">
      <w:pPr>
        <w:pStyle w:val="ListParagraph"/>
      </w:pPr>
    </w:p>
    <w:p w14:paraId="2B1A4AFA" w14:textId="77777777" w:rsidR="00D8445D" w:rsidRPr="00D8445D" w:rsidRDefault="00D8445D" w:rsidP="00B63370">
      <w:pPr>
        <w:pStyle w:val="ListParagraph"/>
        <w:numPr>
          <w:ilvl w:val="1"/>
          <w:numId w:val="58"/>
        </w:numPr>
        <w:autoSpaceDE w:val="0"/>
        <w:autoSpaceDN w:val="0"/>
        <w:adjustRightInd w:val="0"/>
        <w:spacing w:after="0" w:line="240" w:lineRule="auto"/>
        <w:ind w:left="1080"/>
        <w:jc w:val="both"/>
      </w:pPr>
      <w:r>
        <w:t>A “risk profile” is the set of characteristics set forth in the insurer’s rating plan required to calculate the premium to be charged for the purpose of transferring the individual’s risk to the insurer. Two individuals with the same risk profile have the same risk, loss and expense expectations.</w:t>
      </w:r>
    </w:p>
    <w:p w14:paraId="2ABB2C97" w14:textId="77777777" w:rsidR="00D8445D" w:rsidRDefault="00D8445D" w:rsidP="00B63370">
      <w:pPr>
        <w:pStyle w:val="ListParagraph"/>
      </w:pPr>
    </w:p>
    <w:p w14:paraId="69AA798A" w14:textId="07B3DABB" w:rsidR="00D8445D" w:rsidRPr="00B63370" w:rsidRDefault="00026092" w:rsidP="00B63370">
      <w:pPr>
        <w:pStyle w:val="ListParagraph"/>
        <w:numPr>
          <w:ilvl w:val="1"/>
          <w:numId w:val="58"/>
        </w:numPr>
        <w:autoSpaceDE w:val="0"/>
        <w:autoSpaceDN w:val="0"/>
        <w:adjustRightInd w:val="0"/>
        <w:spacing w:after="0" w:line="240" w:lineRule="auto"/>
        <w:ind w:left="1080"/>
        <w:jc w:val="both"/>
        <w:rPr>
          <w:rFonts w:ascii="Calibri" w:hAnsi="Calibri" w:cs="Calibri"/>
        </w:rPr>
      </w:pPr>
      <w:r w:rsidRPr="003B46D3">
        <w:t xml:space="preserve">The </w:t>
      </w:r>
      <w:r>
        <w:t>“</w:t>
      </w:r>
      <w:r w:rsidRPr="003B46D3">
        <w:t>price</w:t>
      </w:r>
      <w:r>
        <w:t xml:space="preserve">” </w:t>
      </w:r>
      <w:r w:rsidR="00D8445D">
        <w:t xml:space="preserve">or “premium” </w:t>
      </w:r>
      <w:r>
        <w:t>charged a consumer</w:t>
      </w:r>
      <w:r w:rsidRPr="003B46D3">
        <w:t xml:space="preserve"> </w:t>
      </w:r>
      <w:del w:id="52" w:author="DeFrain, Kris" w:date="2015-10-22T15:59:00Z">
        <w:r w:rsidRPr="003B46D3" w:rsidDel="003019E5">
          <w:delText>is the result of</w:delText>
        </w:r>
      </w:del>
      <w:ins w:id="53" w:author="DeFrain, Kris" w:date="2015-10-22T15:59:00Z">
        <w:r w:rsidR="003019E5">
          <w:t>incorporates</w:t>
        </w:r>
      </w:ins>
      <w:r w:rsidRPr="003B46D3">
        <w:t xml:space="preserve"> management decisions after taking into account other considerations such as underwriting, marketing, competition, law and claims</w:t>
      </w:r>
      <w:r>
        <w:t>,</w:t>
      </w:r>
      <w:r w:rsidRPr="003B46D3">
        <w:t xml:space="preserve"> in addition to the </w:t>
      </w:r>
      <w:r>
        <w:t xml:space="preserve">actuarial </w:t>
      </w:r>
      <w:r w:rsidRPr="003B46D3">
        <w:t>estimate of the rate</w:t>
      </w:r>
      <w:r>
        <w:t>.</w:t>
      </w:r>
      <w:r w:rsidR="00D8445D">
        <w:t xml:space="preserve"> The price (or premium) charged is calculated by taking the individual’s risk profile and applying the </w:t>
      </w:r>
      <w:ins w:id="54" w:author="DeFrain, Kris" w:date="2015-10-22T15:59:00Z">
        <w:r w:rsidR="003019E5">
          <w:t xml:space="preserve">final </w:t>
        </w:r>
      </w:ins>
      <w:r w:rsidR="00D8445D">
        <w:t>rates and rules contained in the insurer’s rating plan</w:t>
      </w:r>
      <w:ins w:id="55" w:author="DeFrain, Kris" w:date="2015-10-22T15:59:00Z">
        <w:r w:rsidR="003019E5">
          <w:t xml:space="preserve"> </w:t>
        </w:r>
      </w:ins>
      <w:ins w:id="56" w:author="DeFrain, Kris" w:date="2015-10-22T16:00:00Z">
        <w:r w:rsidR="003019E5">
          <w:t xml:space="preserve">according </w:t>
        </w:r>
      </w:ins>
      <w:ins w:id="57" w:author="DeFrain, Kris" w:date="2015-10-22T15:59:00Z">
        <w:r w:rsidR="003019E5">
          <w:t>to the policyholder</w:t>
        </w:r>
      </w:ins>
      <w:ins w:id="58" w:author="DeFrain, Kris" w:date="2015-10-22T16:00:00Z">
        <w:r w:rsidR="003019E5">
          <w:t>’s relevant characteristics</w:t>
        </w:r>
      </w:ins>
      <w:r w:rsidR="00D8445D">
        <w:t>.</w:t>
      </w:r>
    </w:p>
    <w:p w14:paraId="4C05976C" w14:textId="77777777" w:rsidR="00D8445D" w:rsidRDefault="00D8445D" w:rsidP="00B63370">
      <w:pPr>
        <w:pStyle w:val="ListParagraph"/>
      </w:pPr>
    </w:p>
    <w:p w14:paraId="0D8EE07B" w14:textId="7024A8DE" w:rsidR="00026092" w:rsidRDefault="00D8445D" w:rsidP="00B63370">
      <w:pPr>
        <w:pStyle w:val="ListParagraph"/>
        <w:numPr>
          <w:ilvl w:val="1"/>
          <w:numId w:val="58"/>
        </w:numPr>
        <w:autoSpaceDE w:val="0"/>
        <w:autoSpaceDN w:val="0"/>
        <w:adjustRightInd w:val="0"/>
        <w:spacing w:after="0" w:line="240" w:lineRule="auto"/>
        <w:ind w:left="1080"/>
        <w:jc w:val="both"/>
      </w:pPr>
      <w:r>
        <w:rPr>
          <w:rFonts w:ascii="Calibri" w:hAnsi="Calibri" w:cs="Calibri"/>
        </w:rPr>
        <w:t xml:space="preserve">The purpose of “capping” or “transition” rules is to </w:t>
      </w:r>
      <w:r w:rsidR="00E11F29">
        <w:rPr>
          <w:rFonts w:ascii="Calibri" w:hAnsi="Calibri" w:cs="Calibri"/>
        </w:rPr>
        <w:t>provide stability to the insurer</w:t>
      </w:r>
      <w:r>
        <w:rPr>
          <w:rFonts w:ascii="Calibri" w:hAnsi="Calibri" w:cs="Calibri"/>
        </w:rPr>
        <w:t xml:space="preserve">’s book of business when large premium changes are possible. </w:t>
      </w:r>
      <w:r w:rsidRPr="006B7332">
        <w:rPr>
          <w:rFonts w:ascii="Calibri" w:hAnsi="Calibri" w:cs="Calibri"/>
        </w:rPr>
        <w:t xml:space="preserve">A premium or rate “capping” rule is a widely used practice where the change in premium from the current premium to the renewing premium (increase or decrease) is reduced. “Capping” impacts the premium change at renewal on a policy-by-policy basis and is </w:t>
      </w:r>
      <w:ins w:id="59" w:author="DeFrain, Kris" w:date="2015-10-22T16:00:00Z">
        <w:r w:rsidR="003019E5">
          <w:rPr>
            <w:rFonts w:ascii="Calibri" w:hAnsi="Calibri" w:cs="Calibri"/>
          </w:rPr>
          <w:t>usually in effect for a short period of time</w:t>
        </w:r>
      </w:ins>
      <w:del w:id="60" w:author="DeFrain, Kris" w:date="2015-10-22T16:00:00Z">
        <w:r w:rsidRPr="006B7332" w:rsidDel="003019E5">
          <w:rPr>
            <w:rFonts w:ascii="Calibri" w:hAnsi="Calibri" w:cs="Calibri"/>
          </w:rPr>
          <w:delText>generally temporary</w:delText>
        </w:r>
      </w:del>
      <w:r w:rsidRPr="006B7332">
        <w:rPr>
          <w:rFonts w:ascii="Calibri" w:hAnsi="Calibri" w:cs="Calibri"/>
        </w:rPr>
        <w:t xml:space="preserve"> (e.g., the full </w:t>
      </w:r>
      <w:r>
        <w:rPr>
          <w:rFonts w:ascii="Calibri" w:hAnsi="Calibri" w:cs="Calibri"/>
        </w:rPr>
        <w:t>approved</w:t>
      </w:r>
      <w:r w:rsidRPr="006B7332">
        <w:rPr>
          <w:rFonts w:ascii="Calibri" w:hAnsi="Calibri" w:cs="Calibri"/>
        </w:rPr>
        <w:t xml:space="preserve"> premium will be charged after no more than three renewal cycles). “</w:t>
      </w:r>
      <w:r>
        <w:rPr>
          <w:rFonts w:ascii="Calibri" w:hAnsi="Calibri" w:cs="Calibri"/>
        </w:rPr>
        <w:t>C</w:t>
      </w:r>
      <w:r w:rsidRPr="006B7332">
        <w:rPr>
          <w:rFonts w:ascii="Calibri" w:hAnsi="Calibri" w:cs="Calibri"/>
        </w:rPr>
        <w:t xml:space="preserve">apping” </w:t>
      </w:r>
      <w:r>
        <w:rPr>
          <w:rFonts w:ascii="Calibri" w:hAnsi="Calibri" w:cs="Calibri"/>
        </w:rPr>
        <w:t xml:space="preserve">usually </w:t>
      </w:r>
      <w:r w:rsidRPr="006B7332">
        <w:rPr>
          <w:rFonts w:ascii="Calibri" w:hAnsi="Calibri" w:cs="Calibri"/>
        </w:rPr>
        <w:t>occurs when large policy premium changes (</w:t>
      </w:r>
      <w:del w:id="61" w:author="DeFrain, Kris" w:date="2015-10-22T16:00:00Z">
        <w:r w:rsidRPr="006B7332" w:rsidDel="003019E5">
          <w:rPr>
            <w:rFonts w:ascii="Calibri" w:hAnsi="Calibri" w:cs="Calibri"/>
          </w:rPr>
          <w:delText>up or down</w:delText>
        </w:r>
      </w:del>
      <w:ins w:id="62" w:author="DeFrain, Kris" w:date="2015-10-22T16:00:00Z">
        <w:r w:rsidR="003019E5">
          <w:rPr>
            <w:rFonts w:ascii="Calibri" w:hAnsi="Calibri" w:cs="Calibri"/>
          </w:rPr>
          <w:t>increases or decreases</w:t>
        </w:r>
      </w:ins>
      <w:r w:rsidRPr="006B7332">
        <w:rPr>
          <w:rFonts w:ascii="Calibri" w:hAnsi="Calibri" w:cs="Calibri"/>
        </w:rPr>
        <w:t xml:space="preserve">) </w:t>
      </w:r>
      <w:r>
        <w:rPr>
          <w:rFonts w:ascii="Calibri" w:hAnsi="Calibri" w:cs="Calibri"/>
        </w:rPr>
        <w:t>are</w:t>
      </w:r>
      <w:r w:rsidRPr="006B7332">
        <w:rPr>
          <w:rFonts w:ascii="Calibri" w:hAnsi="Calibri" w:cs="Calibri"/>
        </w:rPr>
        <w:t xml:space="preserve"> caused by significant changes to the insurer’s base rates or its rating </w:t>
      </w:r>
      <w:r>
        <w:rPr>
          <w:rFonts w:ascii="Calibri" w:hAnsi="Calibri" w:cs="Calibri"/>
        </w:rPr>
        <w:t>factors</w:t>
      </w:r>
      <w:r w:rsidRPr="006B7332">
        <w:rPr>
          <w:rFonts w:ascii="Calibri" w:hAnsi="Calibri" w:cs="Calibri"/>
        </w:rPr>
        <w:t>.</w:t>
      </w:r>
      <w:r>
        <w:rPr>
          <w:rFonts w:ascii="Calibri" w:hAnsi="Calibri" w:cs="Calibri"/>
        </w:rPr>
        <w:t xml:space="preserve"> </w:t>
      </w:r>
      <w:r w:rsidRPr="00572120">
        <w:rPr>
          <w:rFonts w:ascii="Calibri" w:hAnsi="Calibri" w:cs="Calibri"/>
        </w:rPr>
        <w:t xml:space="preserve">“Transition” </w:t>
      </w:r>
      <w:r>
        <w:rPr>
          <w:rFonts w:ascii="Calibri" w:hAnsi="Calibri" w:cs="Calibri"/>
        </w:rPr>
        <w:t>rules are</w:t>
      </w:r>
      <w:r w:rsidRPr="00572120">
        <w:rPr>
          <w:rFonts w:ascii="Calibri" w:hAnsi="Calibri" w:cs="Calibri"/>
        </w:rPr>
        <w:t xml:space="preserve"> </w:t>
      </w:r>
      <w:r>
        <w:rPr>
          <w:rFonts w:ascii="Calibri" w:hAnsi="Calibri" w:cs="Calibri"/>
        </w:rPr>
        <w:t xml:space="preserve">effectively the same as capping rules which can occur when </w:t>
      </w:r>
      <w:r w:rsidRPr="00572120">
        <w:rPr>
          <w:rFonts w:ascii="Calibri" w:hAnsi="Calibri" w:cs="Calibri"/>
        </w:rPr>
        <w:lastRenderedPageBreak/>
        <w:t>over</w:t>
      </w:r>
      <w:r>
        <w:rPr>
          <w:rFonts w:ascii="Calibri" w:hAnsi="Calibri" w:cs="Calibri"/>
        </w:rPr>
        <w:t xml:space="preserve">hauling a company’s rating plan or when </w:t>
      </w:r>
      <w:r w:rsidRPr="00572120">
        <w:rPr>
          <w:rFonts w:ascii="Calibri" w:hAnsi="Calibri" w:cs="Calibri"/>
        </w:rPr>
        <w:t xml:space="preserve">merging books of business </w:t>
      </w:r>
      <w:del w:id="63" w:author="DeFrain, Kris" w:date="2015-10-22T16:01:00Z">
        <w:r w:rsidDel="003019E5">
          <w:rPr>
            <w:rFonts w:ascii="Calibri" w:hAnsi="Calibri" w:cs="Calibri"/>
          </w:rPr>
          <w:delText xml:space="preserve">with </w:delText>
        </w:r>
      </w:del>
      <w:ins w:id="64" w:author="DeFrain, Kris" w:date="2015-10-22T16:01:00Z">
        <w:r w:rsidR="003019E5">
          <w:rPr>
            <w:rFonts w:ascii="Calibri" w:hAnsi="Calibri" w:cs="Calibri"/>
          </w:rPr>
          <w:t xml:space="preserve">from </w:t>
        </w:r>
      </w:ins>
      <w:r>
        <w:rPr>
          <w:rFonts w:ascii="Calibri" w:hAnsi="Calibri" w:cs="Calibri"/>
        </w:rPr>
        <w:t>different rating plans.</w:t>
      </w:r>
      <w:r w:rsidR="00026092">
        <w:t xml:space="preserve"> </w:t>
      </w:r>
    </w:p>
    <w:p w14:paraId="5560CC0A" w14:textId="77777777" w:rsidR="00FD592E" w:rsidRPr="00FD592E" w:rsidRDefault="00FD592E" w:rsidP="00FD592E">
      <w:pPr>
        <w:autoSpaceDE w:val="0"/>
        <w:autoSpaceDN w:val="0"/>
        <w:adjustRightInd w:val="0"/>
        <w:spacing w:after="0" w:line="240" w:lineRule="auto"/>
        <w:jc w:val="both"/>
      </w:pPr>
    </w:p>
    <w:p w14:paraId="7D807E3C" w14:textId="77777777" w:rsidR="00C61D9A" w:rsidRPr="00C61D9A" w:rsidRDefault="00C61D9A" w:rsidP="00B30862">
      <w:pPr>
        <w:pStyle w:val="ListParagraph"/>
        <w:numPr>
          <w:ilvl w:val="0"/>
          <w:numId w:val="2"/>
        </w:numPr>
        <w:autoSpaceDE w:val="0"/>
        <w:autoSpaceDN w:val="0"/>
        <w:adjustRightInd w:val="0"/>
        <w:spacing w:after="0" w:line="240" w:lineRule="auto"/>
        <w:ind w:left="0"/>
        <w:rPr>
          <w:rFonts w:ascii="Calibri" w:hAnsi="Calibri" w:cs="Calibri"/>
          <w:color w:val="000000"/>
          <w:u w:val="single"/>
        </w:rPr>
      </w:pPr>
      <w:r w:rsidRPr="00C61D9A">
        <w:rPr>
          <w:rFonts w:ascii="Calibri" w:hAnsi="Calibri" w:cs="Calibri"/>
          <w:color w:val="000000"/>
          <w:u w:val="single"/>
        </w:rPr>
        <w:t xml:space="preserve">Price Optimization Background </w:t>
      </w:r>
    </w:p>
    <w:p w14:paraId="4577C57F" w14:textId="77777777" w:rsidR="00C61D9A" w:rsidRDefault="00C61D9A" w:rsidP="00C61D9A">
      <w:pPr>
        <w:pStyle w:val="ListParagraph"/>
        <w:ind w:left="360"/>
        <w:jc w:val="both"/>
      </w:pPr>
    </w:p>
    <w:p w14:paraId="1EE0832A" w14:textId="456E67B9" w:rsidR="00724190" w:rsidDel="00C76F6C" w:rsidRDefault="00E45D23" w:rsidP="00B63370">
      <w:pPr>
        <w:pStyle w:val="ListParagraph"/>
        <w:numPr>
          <w:ilvl w:val="0"/>
          <w:numId w:val="58"/>
        </w:numPr>
        <w:ind w:left="360"/>
        <w:jc w:val="both"/>
      </w:pPr>
      <w:r w:rsidDel="00C76F6C">
        <w:t xml:space="preserve">There is no single or widely accepted definition of price optimization. </w:t>
      </w:r>
      <w:r w:rsidR="00C66298" w:rsidDel="00C76F6C">
        <w:t>In economics</w:t>
      </w:r>
      <w:r w:rsidR="00EB6801" w:rsidDel="00C76F6C">
        <w:t>,</w:t>
      </w:r>
      <w:r w:rsidR="00C66298" w:rsidDel="00C76F6C">
        <w:t xml:space="preserve"> o</w:t>
      </w:r>
      <w:r w:rsidDel="00C76F6C">
        <w:t xml:space="preserve">ptimization is “(f)inding an alternative with the most </w:t>
      </w:r>
      <w:r w:rsidR="00EB6801" w:rsidDel="00C76F6C">
        <w:t>cost-</w:t>
      </w:r>
      <w:r w:rsidDel="00C76F6C">
        <w:t>effective or highest achievable performance under the given constraints, by maximizing desired factors and minimizing undesired ones.”</w:t>
      </w:r>
      <w:r w:rsidR="00E92B70">
        <w:rPr>
          <w:rStyle w:val="FootnoteReference"/>
        </w:rPr>
        <w:footnoteReference w:id="15"/>
      </w:r>
    </w:p>
    <w:p w14:paraId="2614968F" w14:textId="77777777" w:rsidR="00724190" w:rsidRDefault="00724190" w:rsidP="001064D4">
      <w:pPr>
        <w:pStyle w:val="ListParagraph"/>
        <w:ind w:left="360"/>
      </w:pPr>
    </w:p>
    <w:p w14:paraId="7EE0BD8B" w14:textId="77777777" w:rsidR="00E85C88" w:rsidRDefault="008E008C" w:rsidP="00B63370">
      <w:pPr>
        <w:pStyle w:val="ListParagraph"/>
        <w:numPr>
          <w:ilvl w:val="0"/>
          <w:numId w:val="58"/>
        </w:numPr>
        <w:ind w:left="360"/>
        <w:jc w:val="both"/>
      </w:pPr>
      <w:r>
        <w:t>D</w:t>
      </w:r>
      <w:r w:rsidR="00DD6D02">
        <w:t xml:space="preserve">efinitions </w:t>
      </w:r>
      <w:r w:rsidR="006005D8">
        <w:t xml:space="preserve">or descriptions </w:t>
      </w:r>
      <w:r w:rsidR="00B943CD">
        <w:t xml:space="preserve">of price optimization </w:t>
      </w:r>
      <w:r w:rsidR="00CD0D1C">
        <w:t xml:space="preserve">as used </w:t>
      </w:r>
      <w:r w:rsidR="00B943CD">
        <w:t xml:space="preserve">in </w:t>
      </w:r>
      <w:r w:rsidR="00CA7491">
        <w:t>insurance</w:t>
      </w:r>
      <w:r w:rsidR="008A6C29">
        <w:t xml:space="preserve">, </w:t>
      </w:r>
      <w:r w:rsidR="008A6C29" w:rsidRPr="008A6C29">
        <w:t>offered by various stakeholders</w:t>
      </w:r>
      <w:r w:rsidR="008A6C29">
        <w:t>,</w:t>
      </w:r>
      <w:r w:rsidR="00CA7491">
        <w:t xml:space="preserve"> </w:t>
      </w:r>
      <w:r w:rsidR="00DD6D02">
        <w:t xml:space="preserve">include the following:  </w:t>
      </w:r>
      <w:r w:rsidR="00300450">
        <w:t xml:space="preserve"> </w:t>
      </w:r>
      <w:r w:rsidR="00747B0F">
        <w:t xml:space="preserve"> </w:t>
      </w:r>
    </w:p>
    <w:p w14:paraId="0ED47649" w14:textId="77777777" w:rsidR="00E85C88" w:rsidRDefault="00E85C88" w:rsidP="00E85C88">
      <w:pPr>
        <w:pStyle w:val="ListParagraph"/>
      </w:pPr>
    </w:p>
    <w:p w14:paraId="07CA7A82" w14:textId="77777777" w:rsidR="00E85C88" w:rsidRDefault="00747B0F" w:rsidP="00B63370">
      <w:pPr>
        <w:pStyle w:val="ListParagraph"/>
        <w:numPr>
          <w:ilvl w:val="1"/>
          <w:numId w:val="58"/>
        </w:numPr>
        <w:jc w:val="both"/>
      </w:pPr>
      <w:r>
        <w:t>The CAS defines price optimization as “the supplementation of traditional actuarial loss cost models to include quantitative customer demand models for use in determining customer prices. The end result is a set of proposed adjustments to the cost models by customer segment for actuarial risk classes.”</w:t>
      </w:r>
      <w:r w:rsidR="00A42080">
        <w:rPr>
          <w:rStyle w:val="FootnoteReference"/>
        </w:rPr>
        <w:footnoteReference w:id="16"/>
      </w:r>
    </w:p>
    <w:p w14:paraId="7DCA723D" w14:textId="77777777" w:rsidR="003837B7" w:rsidRDefault="003837B7" w:rsidP="00CA72CA">
      <w:pPr>
        <w:pStyle w:val="ListParagraph"/>
        <w:ind w:left="1080"/>
        <w:jc w:val="both"/>
      </w:pPr>
    </w:p>
    <w:p w14:paraId="5A8D8405" w14:textId="1A3FB00E" w:rsidR="00E85C88" w:rsidRPr="00E85C88" w:rsidRDefault="0025662E" w:rsidP="00B63370">
      <w:pPr>
        <w:pStyle w:val="ListParagraph"/>
        <w:numPr>
          <w:ilvl w:val="1"/>
          <w:numId w:val="58"/>
        </w:numPr>
        <w:jc w:val="both"/>
      </w:pPr>
      <w:r w:rsidRPr="0025662E">
        <w:t>The American Academy of Actuaries</w:t>
      </w:r>
      <w:r w:rsidR="00C76F6C">
        <w:t>’</w:t>
      </w:r>
      <w:r w:rsidRPr="0025662E">
        <w:t xml:space="preserve"> (Academy)</w:t>
      </w:r>
      <w:r w:rsidR="00C76F6C">
        <w:t xml:space="preserve"> Price Optimization Task Force</w:t>
      </w:r>
      <w:r w:rsidRPr="0025662E">
        <w:t xml:space="preserve"> defines price optimization as “</w:t>
      </w:r>
      <w:r w:rsidRPr="00E85C88">
        <w:rPr>
          <w:rFonts w:cs="Times New Roman"/>
          <w:color w:val="000000"/>
        </w:rPr>
        <w:t xml:space="preserve">a sophisticated </w:t>
      </w:r>
      <w:r w:rsidRPr="00E85C88">
        <w:rPr>
          <w:rFonts w:cs="Times New Roman"/>
          <w:iCs/>
          <w:color w:val="000000"/>
        </w:rPr>
        <w:t xml:space="preserve">technique </w:t>
      </w:r>
      <w:r w:rsidRPr="00E85C88">
        <w:rPr>
          <w:rFonts w:cs="Times New Roman"/>
          <w:color w:val="000000"/>
        </w:rPr>
        <w:t xml:space="preserve">based on predictive modeling </w:t>
      </w:r>
      <w:r w:rsidRPr="00E85C88">
        <w:rPr>
          <w:rFonts w:cs="Times New Roman"/>
          <w:iCs/>
          <w:color w:val="000000"/>
        </w:rPr>
        <w:t xml:space="preserve">results and business objectives and constraints that are </w:t>
      </w:r>
      <w:r w:rsidRPr="00E85C88">
        <w:rPr>
          <w:rFonts w:cs="Times New Roman"/>
          <w:color w:val="000000"/>
        </w:rPr>
        <w:t xml:space="preserve">intended to assist insurance companies in setting prices. It is an additional component of the pricing process in which the business manager goes from </w:t>
      </w:r>
      <w:r w:rsidRPr="00E85C88">
        <w:rPr>
          <w:rFonts w:cs="Times New Roman"/>
          <w:iCs/>
          <w:color w:val="000000"/>
        </w:rPr>
        <w:t xml:space="preserve">cost-based </w:t>
      </w:r>
      <w:r w:rsidRPr="00E85C88">
        <w:rPr>
          <w:rFonts w:cs="Times New Roman"/>
          <w:color w:val="000000"/>
        </w:rPr>
        <w:t xml:space="preserve">rates to final prices </w:t>
      </w:r>
      <w:r w:rsidRPr="00E85C88">
        <w:rPr>
          <w:rFonts w:cs="Times New Roman"/>
          <w:iCs/>
          <w:color w:val="000000"/>
        </w:rPr>
        <w:t>by integrating expected costs with expected consumer demand behavior, subject to target business objective(s). The target business objective(s) may be to improve profit, increase volume, increase or maintain retention, or some combination thereof. These targeted business objectives represent the insurer’s pricing strategy. Price optimization is a technique used to achieve that pricing strategy.</w:t>
      </w:r>
      <w:r w:rsidR="00BC6B94" w:rsidRPr="00E85C88">
        <w:rPr>
          <w:rFonts w:cs="Times New Roman"/>
          <w:iCs/>
          <w:color w:val="000000"/>
        </w:rPr>
        <w:t>”</w:t>
      </w:r>
      <w:r w:rsidR="00D10459">
        <w:rPr>
          <w:rStyle w:val="FootnoteReference"/>
          <w:rFonts w:cs="Times New Roman"/>
          <w:iCs/>
          <w:color w:val="000000"/>
        </w:rPr>
        <w:footnoteReference w:id="17"/>
      </w:r>
    </w:p>
    <w:p w14:paraId="020EA962" w14:textId="77777777" w:rsidR="003837B7" w:rsidRDefault="003837B7" w:rsidP="00CA72CA">
      <w:pPr>
        <w:pStyle w:val="ListParagraph"/>
        <w:ind w:left="1080"/>
        <w:jc w:val="both"/>
      </w:pPr>
    </w:p>
    <w:p w14:paraId="0784C7DB" w14:textId="77777777" w:rsidR="00E85C88" w:rsidRDefault="007C1CCD" w:rsidP="00B63370">
      <w:pPr>
        <w:pStyle w:val="ListParagraph"/>
        <w:numPr>
          <w:ilvl w:val="1"/>
          <w:numId w:val="58"/>
        </w:numPr>
        <w:jc w:val="both"/>
      </w:pPr>
      <w:r>
        <w:t>Towers Watson defines price optimization as “a systematic process for suggesting adjustments to theoretical cost-based prices that better achieve business objectives, subject to known constraints.”</w:t>
      </w:r>
      <w:r>
        <w:rPr>
          <w:rStyle w:val="FootnoteReference"/>
        </w:rPr>
        <w:footnoteReference w:id="18"/>
      </w:r>
      <w:r w:rsidRPr="007C1CCD">
        <w:t xml:space="preserve"> </w:t>
      </w:r>
    </w:p>
    <w:p w14:paraId="0BF3D955" w14:textId="77777777" w:rsidR="003837B7" w:rsidRDefault="003837B7" w:rsidP="00CA72CA">
      <w:pPr>
        <w:pStyle w:val="ListParagraph"/>
        <w:ind w:left="1080"/>
        <w:jc w:val="both"/>
      </w:pPr>
    </w:p>
    <w:p w14:paraId="24E541E7" w14:textId="77777777" w:rsidR="00E85C88" w:rsidRDefault="00747B0F" w:rsidP="00B63370">
      <w:pPr>
        <w:pStyle w:val="ListParagraph"/>
        <w:numPr>
          <w:ilvl w:val="1"/>
          <w:numId w:val="58"/>
        </w:numPr>
        <w:jc w:val="both"/>
      </w:pPr>
      <w:r>
        <w:t xml:space="preserve">Earnix defines price optimization as a </w:t>
      </w:r>
      <w:r w:rsidR="00CC5570">
        <w:t>“</w:t>
      </w:r>
      <w:r>
        <w:t xml:space="preserve">systematic and statistical technique to help </w:t>
      </w:r>
      <w:r w:rsidR="00DD6D02">
        <w:t xml:space="preserve">an </w:t>
      </w:r>
      <w:r>
        <w:t>insurer determine a rat</w:t>
      </w:r>
      <w:r w:rsidR="00D8445D">
        <w:t>ing</w:t>
      </w:r>
      <w:r>
        <w:t xml:space="preserve"> plan that better fits the competitive environment, within actuarial and regulatory standards.</w:t>
      </w:r>
      <w:r w:rsidR="00CC5570">
        <w:t>”</w:t>
      </w:r>
      <w:r>
        <w:t xml:space="preserve"> </w:t>
      </w:r>
      <w:r w:rsidR="00DD6D02">
        <w:t>Earnix adds that p</w:t>
      </w:r>
      <w:r>
        <w:t xml:space="preserve">rice optimization helps inform an insurer’s judgment when setting rates by producing suggested competitive </w:t>
      </w:r>
      <w:r w:rsidRPr="00DD6D02">
        <w:t>adjustments</w:t>
      </w:r>
      <w:r w:rsidR="008E008C">
        <w:t xml:space="preserve"> that balance and help the insurer achieve certain business goals, including loss ratios, </w:t>
      </w:r>
      <w:r w:rsidR="008E008C">
        <w:lastRenderedPageBreak/>
        <w:t>customer retention and new business.</w:t>
      </w:r>
      <w:r w:rsidR="00A42080">
        <w:rPr>
          <w:rStyle w:val="FootnoteReference"/>
        </w:rPr>
        <w:footnoteReference w:id="19"/>
      </w:r>
      <w:r w:rsidR="00904390" w:rsidRPr="00904390">
        <w:t xml:space="preserve"> </w:t>
      </w:r>
      <w:r w:rsidR="00904390">
        <w:t xml:space="preserve">Earnix describes price optimization as an application of prescriptive analytics as opposed to predictive analytics. </w:t>
      </w:r>
      <w:r w:rsidR="00D34B68">
        <w:t xml:space="preserve">Prescriptive analytics use predictive models and business goals as inputs to </w:t>
      </w:r>
      <w:r w:rsidR="00904390" w:rsidRPr="00B85473">
        <w:t>recommend decisions to achieve the optimal results.</w:t>
      </w:r>
    </w:p>
    <w:p w14:paraId="0A1DEFB3" w14:textId="77777777" w:rsidR="003837B7" w:rsidRDefault="003837B7" w:rsidP="00CA72CA">
      <w:pPr>
        <w:pStyle w:val="ListParagraph"/>
        <w:ind w:left="1080"/>
        <w:jc w:val="both"/>
      </w:pPr>
    </w:p>
    <w:p w14:paraId="39815C20" w14:textId="77777777" w:rsidR="00E85C88" w:rsidRDefault="007C1CCD" w:rsidP="00B63370">
      <w:pPr>
        <w:pStyle w:val="ListParagraph"/>
        <w:numPr>
          <w:ilvl w:val="1"/>
          <w:numId w:val="58"/>
        </w:numPr>
        <w:jc w:val="both"/>
      </w:pPr>
      <w:r>
        <w:t xml:space="preserve">The Ohio Department of Insurance </w:t>
      </w:r>
      <w:r w:rsidR="00EB6801">
        <w:t xml:space="preserve">(DOI) </w:t>
      </w:r>
      <w:r>
        <w:t>de</w:t>
      </w:r>
      <w:r w:rsidR="004C57BC">
        <w:t>scribes</w:t>
      </w:r>
      <w:r>
        <w:t xml:space="preserve"> price optimization as varying premiums based upon factors </w:t>
      </w:r>
      <w:r w:rsidRPr="00724190">
        <w:t>that are unrelated to risk of loss in order to charge each insured the highest price that the market will bear.</w:t>
      </w:r>
      <w:r w:rsidRPr="00724190">
        <w:rPr>
          <w:rStyle w:val="FootnoteReference"/>
        </w:rPr>
        <w:footnoteReference w:id="20"/>
      </w:r>
    </w:p>
    <w:p w14:paraId="32B81703" w14:textId="77777777" w:rsidR="003837B7" w:rsidRDefault="003837B7" w:rsidP="00CA72CA">
      <w:pPr>
        <w:pStyle w:val="ListParagraph"/>
        <w:ind w:left="1080"/>
        <w:jc w:val="both"/>
      </w:pPr>
    </w:p>
    <w:p w14:paraId="5B578A55" w14:textId="77777777" w:rsidR="007C1CCD" w:rsidRPr="006005D8" w:rsidRDefault="004D6082" w:rsidP="00B63370">
      <w:pPr>
        <w:pStyle w:val="ListParagraph"/>
        <w:numPr>
          <w:ilvl w:val="1"/>
          <w:numId w:val="58"/>
        </w:numPr>
        <w:jc w:val="both"/>
      </w:pPr>
      <w:r w:rsidRPr="006005D8">
        <w:t xml:space="preserve">The Consumer Federation of America </w:t>
      </w:r>
      <w:r w:rsidR="00EB6801">
        <w:t xml:space="preserve">(CFA) </w:t>
      </w:r>
      <w:r w:rsidRPr="006005D8">
        <w:t>describes price optimization as a practice where premiums are set based on the maximum amount a consumer is willing to pay, rather than the traditionally accepted methods of calculating premiums based on projected costs, such as claims, overhead and profit.</w:t>
      </w:r>
      <w:r w:rsidRPr="00724190">
        <w:rPr>
          <w:rStyle w:val="FootnoteReference"/>
        </w:rPr>
        <w:footnoteReference w:id="21"/>
      </w:r>
    </w:p>
    <w:p w14:paraId="4862BA37" w14:textId="77777777" w:rsidR="00CA14D1" w:rsidRDefault="00CA14D1" w:rsidP="00CA14D1">
      <w:pPr>
        <w:pStyle w:val="ListParagraph"/>
        <w:ind w:left="360"/>
        <w:jc w:val="both"/>
      </w:pPr>
    </w:p>
    <w:p w14:paraId="0E8EB9EF" w14:textId="77777777" w:rsidR="003861DF" w:rsidRDefault="00D8445D" w:rsidP="00B63370">
      <w:pPr>
        <w:pStyle w:val="ListParagraph"/>
        <w:numPr>
          <w:ilvl w:val="0"/>
          <w:numId w:val="58"/>
        </w:numPr>
        <w:ind w:left="360"/>
        <w:jc w:val="both"/>
      </w:pPr>
      <w:r>
        <w:t>M</w:t>
      </w:r>
      <w:r w:rsidR="00C76F6C">
        <w:t>any regulators</w:t>
      </w:r>
      <w:r>
        <w:t xml:space="preserve"> have noted that</w:t>
      </w:r>
      <w:r w:rsidR="00C76F6C">
        <w:t xml:space="preserve"> pr</w:t>
      </w:r>
      <w:r w:rsidR="00C76F6C" w:rsidRPr="002C2F00">
        <w:t xml:space="preserve">ice optimization </w:t>
      </w:r>
      <w:r w:rsidR="00C76F6C">
        <w:t xml:space="preserve">is a complex process based on predictive modeling intended to assist insurance companies in setting prices. It is an additional component of the pricing process in which the insurer transitions from actuarial </w:t>
      </w:r>
      <w:r>
        <w:t xml:space="preserve">indicated </w:t>
      </w:r>
      <w:r w:rsidR="00C76F6C">
        <w:t xml:space="preserve">rates to </w:t>
      </w:r>
      <w:r>
        <w:t>the selected rates charged individual risks</w:t>
      </w:r>
      <w:r w:rsidR="00C76F6C">
        <w:t xml:space="preserve">. </w:t>
      </w:r>
    </w:p>
    <w:p w14:paraId="147FB329" w14:textId="77777777" w:rsidR="003861DF" w:rsidRDefault="003861DF" w:rsidP="003861DF">
      <w:pPr>
        <w:pStyle w:val="ListParagraph"/>
        <w:ind w:left="360"/>
        <w:jc w:val="both"/>
      </w:pPr>
    </w:p>
    <w:p w14:paraId="0208DB41" w14:textId="77777777" w:rsidR="00C76F6C" w:rsidRDefault="00C76F6C" w:rsidP="00B63370">
      <w:pPr>
        <w:pStyle w:val="ListParagraph"/>
        <w:numPr>
          <w:ilvl w:val="0"/>
          <w:numId w:val="58"/>
        </w:numPr>
        <w:ind w:left="360"/>
        <w:jc w:val="both"/>
      </w:pPr>
      <w:r>
        <w:t>According to Earnix,</w:t>
      </w:r>
      <w:r>
        <w:rPr>
          <w:rStyle w:val="FootnoteReference"/>
        </w:rPr>
        <w:footnoteReference w:id="22"/>
      </w:r>
      <w:r>
        <w:t xml:space="preserve"> price optimization utilizes a variety of applied mathematical techniques (linear, nonlinear, integer programming) in the ratemaking process to analyze more granular data. </w:t>
      </w:r>
    </w:p>
    <w:p w14:paraId="28CFF84C" w14:textId="77777777" w:rsidR="00C76F6C" w:rsidRDefault="00C76F6C" w:rsidP="00C76F6C">
      <w:pPr>
        <w:pStyle w:val="ListParagraph"/>
        <w:ind w:left="360"/>
      </w:pPr>
    </w:p>
    <w:p w14:paraId="4D75517B" w14:textId="77777777" w:rsidR="00C76F6C" w:rsidRDefault="00C76F6C" w:rsidP="00B63370">
      <w:pPr>
        <w:pStyle w:val="ListParagraph"/>
        <w:numPr>
          <w:ilvl w:val="0"/>
          <w:numId w:val="58"/>
        </w:numPr>
        <w:ind w:left="360"/>
        <w:jc w:val="both"/>
      </w:pPr>
      <w:r>
        <w:t>There are several different types of price optimization, and price optimization can be performed at different levels of aggregation. According to Towers Watson,</w:t>
      </w:r>
      <w:r>
        <w:rPr>
          <w:rStyle w:val="FootnoteReference"/>
        </w:rPr>
        <w:footnoteReference w:id="23"/>
      </w:r>
      <w:r>
        <w:t xml:space="preserve"> there are three main types of optimization used in ratemaking: </w:t>
      </w:r>
    </w:p>
    <w:p w14:paraId="28C3AC4F" w14:textId="77777777" w:rsidR="00C76F6C" w:rsidRDefault="00C76F6C" w:rsidP="00C76F6C">
      <w:pPr>
        <w:pStyle w:val="ListParagraph"/>
        <w:ind w:left="1080"/>
        <w:jc w:val="both"/>
      </w:pPr>
    </w:p>
    <w:p w14:paraId="75B61741" w14:textId="77777777" w:rsidR="00C76F6C" w:rsidRDefault="00C76F6C" w:rsidP="00B63370">
      <w:pPr>
        <w:pStyle w:val="ListParagraph"/>
        <w:numPr>
          <w:ilvl w:val="1"/>
          <w:numId w:val="58"/>
        </w:numPr>
        <w:jc w:val="both"/>
      </w:pPr>
      <w:r>
        <w:t xml:space="preserve">Ratebook Optimization – using mathematical algorithms informed by cost and demand models to adjust factors in an existing structure. </w:t>
      </w:r>
    </w:p>
    <w:p w14:paraId="65A72088" w14:textId="77777777" w:rsidR="00C76F6C" w:rsidRDefault="00C76F6C" w:rsidP="00C76F6C">
      <w:pPr>
        <w:pStyle w:val="ListParagraph"/>
        <w:ind w:left="1080"/>
        <w:jc w:val="both"/>
      </w:pPr>
    </w:p>
    <w:p w14:paraId="5797EE6D" w14:textId="77777777" w:rsidR="00C76F6C" w:rsidRDefault="00C76F6C" w:rsidP="00B63370">
      <w:pPr>
        <w:pStyle w:val="ListParagraph"/>
        <w:numPr>
          <w:ilvl w:val="1"/>
          <w:numId w:val="58"/>
        </w:numPr>
        <w:jc w:val="both"/>
      </w:pPr>
      <w:r>
        <w:t>Individual Price Optimization – a non-parametric rate engine that builds a price based on the cost and demand for the product.</w:t>
      </w:r>
    </w:p>
    <w:p w14:paraId="7AA2B073" w14:textId="77777777" w:rsidR="00C76F6C" w:rsidRDefault="00C76F6C" w:rsidP="00C76F6C">
      <w:pPr>
        <w:pStyle w:val="ListParagraph"/>
        <w:ind w:left="1080"/>
        <w:jc w:val="both"/>
      </w:pPr>
    </w:p>
    <w:p w14:paraId="4E581859" w14:textId="77777777" w:rsidR="00C76F6C" w:rsidRDefault="00C76F6C" w:rsidP="00B63370">
      <w:pPr>
        <w:pStyle w:val="ListParagraph"/>
        <w:numPr>
          <w:ilvl w:val="1"/>
          <w:numId w:val="58"/>
        </w:numPr>
        <w:jc w:val="both"/>
      </w:pPr>
      <w:r>
        <w:t>Hybrid Optimization – create a new rate factor based on the demand model that overlays the cost-based rate algorithm.</w:t>
      </w:r>
      <w:r>
        <w:rPr>
          <w:rStyle w:val="FootnoteReference"/>
        </w:rPr>
        <w:footnoteReference w:id="24"/>
      </w:r>
    </w:p>
    <w:p w14:paraId="24AAEFD1" w14:textId="77777777" w:rsidR="00C76F6C" w:rsidRDefault="00C76F6C" w:rsidP="00C76F6C">
      <w:pPr>
        <w:pStyle w:val="ListParagraph"/>
        <w:ind w:left="360"/>
        <w:jc w:val="both"/>
      </w:pPr>
    </w:p>
    <w:p w14:paraId="4CBEE477" w14:textId="77777777" w:rsidR="00C76F6C" w:rsidRDefault="00C76F6C" w:rsidP="00B63370">
      <w:pPr>
        <w:pStyle w:val="ListParagraph"/>
        <w:numPr>
          <w:ilvl w:val="0"/>
          <w:numId w:val="58"/>
        </w:numPr>
        <w:ind w:left="360"/>
        <w:jc w:val="both"/>
      </w:pPr>
      <w:r>
        <w:t xml:space="preserve">With ratebook optimization, the model </w:t>
      </w:r>
      <w:r w:rsidR="007829E6">
        <w:t>proposes alternative selections</w:t>
      </w:r>
      <w:r>
        <w:t xml:space="preserve"> of rating factors in the existing rating plan to achieve an insurer’s business goals. These models generally determine selections at the classification level to optimize the insurer’s program.</w:t>
      </w:r>
      <w:r w:rsidR="003861DF">
        <w:t xml:space="preserve"> According to the CAS, insurers engaging in the ratebook form of price optimization will not charge different premiums to consumers with the same risk profile. The CAS says there is no mechanism in the insurers’ </w:t>
      </w:r>
      <w:r w:rsidR="00D55CD4">
        <w:t xml:space="preserve">rating </w:t>
      </w:r>
      <w:r w:rsidR="003861DF">
        <w:t>plans to charge different premiums to consumers with the same risk profile.</w:t>
      </w:r>
    </w:p>
    <w:p w14:paraId="524F8444" w14:textId="77777777" w:rsidR="00C76F6C" w:rsidRDefault="00C76F6C" w:rsidP="00C76F6C">
      <w:pPr>
        <w:pStyle w:val="ListParagraph"/>
        <w:ind w:left="360"/>
        <w:jc w:val="both"/>
      </w:pPr>
    </w:p>
    <w:p w14:paraId="4F921924" w14:textId="77777777" w:rsidR="00C76F6C" w:rsidRDefault="00C76F6C" w:rsidP="00B63370">
      <w:pPr>
        <w:pStyle w:val="ListParagraph"/>
        <w:numPr>
          <w:ilvl w:val="0"/>
          <w:numId w:val="58"/>
        </w:numPr>
        <w:ind w:left="360"/>
        <w:jc w:val="both"/>
      </w:pPr>
      <w:r>
        <w:t>With individual price optimization, prices are determined at the individual policy level based on cost and demand. This type of price optimization is believed to be more common with retail or personal service companies in the U.S. and in insurance pricing in other countries.</w:t>
      </w:r>
    </w:p>
    <w:p w14:paraId="32DB5E42" w14:textId="77777777" w:rsidR="00C76F6C" w:rsidRDefault="00C76F6C" w:rsidP="00C76F6C">
      <w:pPr>
        <w:pStyle w:val="ListParagraph"/>
        <w:ind w:left="360"/>
      </w:pPr>
    </w:p>
    <w:p w14:paraId="24BBDE33" w14:textId="77777777" w:rsidR="00C76F6C" w:rsidRDefault="00C76F6C" w:rsidP="00B63370">
      <w:pPr>
        <w:pStyle w:val="ListParagraph"/>
        <w:numPr>
          <w:ilvl w:val="0"/>
          <w:numId w:val="58"/>
        </w:numPr>
        <w:ind w:left="360"/>
        <w:jc w:val="both"/>
      </w:pPr>
      <w:r>
        <w:t xml:space="preserve">With hybrid optimization, an additional factor is added to an insurer’s existing rating plan to incorporate other aspects from a demand model such as expected retention, profitability, </w:t>
      </w:r>
      <w:r w:rsidR="00940E33">
        <w:t>rate of transition</w:t>
      </w:r>
      <w:r w:rsidR="00D55CD4">
        <w:t xml:space="preserve"> from the current premium towards the proposed premium</w:t>
      </w:r>
      <w:r w:rsidR="00940E33">
        <w:t xml:space="preserve">, </w:t>
      </w:r>
      <w:r>
        <w:t>premium volume or expense. The new rating factor would be designed to modify the existing rating plan to achieve an insurer’s business goals; the rating factor may or may not be correlated with expected costs</w:t>
      </w:r>
      <w:r w:rsidR="008F6E4E">
        <w:t xml:space="preserve">. </w:t>
      </w:r>
    </w:p>
    <w:p w14:paraId="5648044C" w14:textId="77777777" w:rsidR="00C76F6C" w:rsidRDefault="00C76F6C" w:rsidP="00C76F6C">
      <w:pPr>
        <w:pStyle w:val="ListParagraph"/>
        <w:ind w:left="360"/>
      </w:pPr>
    </w:p>
    <w:p w14:paraId="23D9B32C" w14:textId="77777777" w:rsidR="00C76F6C" w:rsidRDefault="00C76F6C" w:rsidP="00B63370">
      <w:pPr>
        <w:pStyle w:val="ListParagraph"/>
        <w:numPr>
          <w:ilvl w:val="0"/>
          <w:numId w:val="58"/>
        </w:numPr>
        <w:ind w:left="360"/>
        <w:jc w:val="both"/>
      </w:pPr>
      <w:r w:rsidRPr="005B1422">
        <w:t xml:space="preserve">Some </w:t>
      </w:r>
      <w:r>
        <w:t>distinguish between</w:t>
      </w:r>
      <w:r w:rsidRPr="005B1422">
        <w:t xml:space="preserve"> </w:t>
      </w:r>
      <w:r w:rsidRPr="00066119">
        <w:t>“con</w:t>
      </w:r>
      <w:r w:rsidRPr="005B1422">
        <w:t>s</w:t>
      </w:r>
      <w:r w:rsidRPr="00066119">
        <w:t xml:space="preserve">trained” </w:t>
      </w:r>
      <w:r>
        <w:t>versus</w:t>
      </w:r>
      <w:r w:rsidRPr="00066119">
        <w:t xml:space="preserve"> “unconstrained” optimization</w:t>
      </w:r>
      <w:r w:rsidRPr="005B1422">
        <w:t xml:space="preserve">. </w:t>
      </w:r>
      <w:r>
        <w:t>Generally, constrained optimization refers to an insurer setting maximum and minimum limits on the model’s output. For example, in price optimization, a price could be constrained by the current price and the fully loss-based indicated price.</w:t>
      </w:r>
      <w:r w:rsidR="003861DF">
        <w:t xml:space="preserve"> Unconstrained optimization has no such limits.</w:t>
      </w:r>
    </w:p>
    <w:p w14:paraId="71BB7779" w14:textId="77777777" w:rsidR="00C76F6C" w:rsidRDefault="00C76F6C" w:rsidP="00C76F6C">
      <w:pPr>
        <w:pStyle w:val="ListParagraph"/>
        <w:ind w:left="360"/>
        <w:jc w:val="both"/>
      </w:pPr>
    </w:p>
    <w:p w14:paraId="3FE34AA7" w14:textId="77777777" w:rsidR="00724190" w:rsidRDefault="00747B0F" w:rsidP="00B63370">
      <w:pPr>
        <w:pStyle w:val="ListParagraph"/>
        <w:numPr>
          <w:ilvl w:val="0"/>
          <w:numId w:val="58"/>
        </w:numPr>
        <w:ind w:left="360"/>
        <w:jc w:val="both"/>
      </w:pPr>
      <w:r>
        <w:t>Vendors</w:t>
      </w:r>
      <w:r w:rsidR="000F07D1">
        <w:t>,</w:t>
      </w:r>
      <w:r>
        <w:t xml:space="preserve"> such as Towers Watson and Earnix</w:t>
      </w:r>
      <w:r w:rsidR="000F07D1">
        <w:t>,</w:t>
      </w:r>
      <w:r>
        <w:t xml:space="preserve"> </w:t>
      </w:r>
      <w:r w:rsidR="0026535E">
        <w:t xml:space="preserve">have developed commercially available software for carriers </w:t>
      </w:r>
      <w:r w:rsidR="000F07D1">
        <w:t xml:space="preserve">that </w:t>
      </w:r>
      <w:r w:rsidR="0026535E">
        <w:t xml:space="preserve">perform price optimization. </w:t>
      </w:r>
      <w:r>
        <w:t>Th</w:t>
      </w:r>
      <w:r w:rsidR="003354D8">
        <w:t>e use of the</w:t>
      </w:r>
      <w:r>
        <w:t xml:space="preserve"> software </w:t>
      </w:r>
      <w:r w:rsidR="007829E6">
        <w:t xml:space="preserve">can </w:t>
      </w:r>
      <w:r w:rsidR="002E3B27">
        <w:t>var</w:t>
      </w:r>
      <w:r w:rsidR="007829E6">
        <w:t>y</w:t>
      </w:r>
      <w:r w:rsidR="002E3B27">
        <w:t xml:space="preserve"> </w:t>
      </w:r>
      <w:r>
        <w:t>from insurer to insurer, as</w:t>
      </w:r>
      <w:r w:rsidR="00C53A70">
        <w:t xml:space="preserve"> each</w:t>
      </w:r>
      <w:r>
        <w:t xml:space="preserve"> insurer </w:t>
      </w:r>
      <w:r w:rsidR="007829E6">
        <w:t xml:space="preserve">may </w:t>
      </w:r>
      <w:r>
        <w:t>specif</w:t>
      </w:r>
      <w:r w:rsidR="007829E6">
        <w:t>y</w:t>
      </w:r>
      <w:r>
        <w:t xml:space="preserve"> its own objectives and constraints. According to Towers Watson, </w:t>
      </w:r>
      <w:r w:rsidR="00683C66">
        <w:t>its</w:t>
      </w:r>
      <w:r>
        <w:t xml:space="preserve"> software provides: </w:t>
      </w:r>
      <w:r w:rsidR="00C01CE9">
        <w:t>1</w:t>
      </w:r>
      <w:r>
        <w:t>) an environment for a carrier to integrate its own models (e.g., loss cost models, expense assumptions, policyholder demand models) on customer data</w:t>
      </w:r>
      <w:r w:rsidR="000F07D1">
        <w:t>;</w:t>
      </w:r>
      <w:r>
        <w:t xml:space="preserve"> and </w:t>
      </w:r>
      <w:r w:rsidR="00C01CE9">
        <w:t>2</w:t>
      </w:r>
      <w:r>
        <w:t>) mathematical algorithms that search the universe of rating structure parameters (i.e., relativities) to identify the set(s) that most closely meet the carrier’s corporate objectives, subject to its constraints.</w:t>
      </w:r>
      <w:r w:rsidR="00CD0D1C">
        <w:t xml:space="preserve"> Thus, each optimization exercise is unique to the insurer and relies on the insurer’s data, assumptions, input models, targets and constraints.</w:t>
      </w:r>
      <w:r>
        <w:t xml:space="preserve"> </w:t>
      </w:r>
      <w:r w:rsidR="00A67CAE">
        <w:t>Some insurers develop their own price optimization software.</w:t>
      </w:r>
    </w:p>
    <w:p w14:paraId="0DB3BF83" w14:textId="77777777" w:rsidR="00724190" w:rsidRDefault="00724190" w:rsidP="001064D4">
      <w:pPr>
        <w:pStyle w:val="ListParagraph"/>
        <w:ind w:left="360"/>
        <w:jc w:val="both"/>
      </w:pPr>
    </w:p>
    <w:p w14:paraId="43C6CC12" w14:textId="77777777" w:rsidR="00747B0F" w:rsidRDefault="00747B0F" w:rsidP="00B63370">
      <w:pPr>
        <w:pStyle w:val="ListParagraph"/>
        <w:numPr>
          <w:ilvl w:val="0"/>
          <w:numId w:val="58"/>
        </w:numPr>
        <w:ind w:left="360"/>
        <w:jc w:val="both"/>
      </w:pPr>
      <w:r>
        <w:t xml:space="preserve">In the traditional </w:t>
      </w:r>
      <w:r w:rsidR="00621916">
        <w:t>rate</w:t>
      </w:r>
      <w:r>
        <w:t>-setting process, actuaries determine expected losse</w:t>
      </w:r>
      <w:r w:rsidR="00A31DFF">
        <w:t>s, expenses and profit loading;</w:t>
      </w:r>
      <w:r>
        <w:t xml:space="preserve"> adjustments </w:t>
      </w:r>
      <w:r w:rsidR="00CB3AE9">
        <w:t xml:space="preserve">may be made </w:t>
      </w:r>
      <w:r>
        <w:t>to reflect business considerations</w:t>
      </w:r>
      <w:r w:rsidR="00572DD8">
        <w:t xml:space="preserve"> such as </w:t>
      </w:r>
      <w:r>
        <w:t>marketing</w:t>
      </w:r>
      <w:r w:rsidR="00DA7EB7">
        <w:t>/sales</w:t>
      </w:r>
      <w:r>
        <w:t>, underwriting and competitive conditions.</w:t>
      </w:r>
      <w:r w:rsidR="002157A4">
        <w:t xml:space="preserve"> </w:t>
      </w:r>
      <w:r w:rsidR="006B7E01">
        <w:t>Depending on the situation, r</w:t>
      </w:r>
      <w:r>
        <w:t xml:space="preserve">egulators </w:t>
      </w:r>
      <w:r w:rsidR="004C57BC">
        <w:t>may</w:t>
      </w:r>
      <w:r w:rsidR="006B7E01">
        <w:t xml:space="preserve"> </w:t>
      </w:r>
      <w:r>
        <w:t xml:space="preserve">permit insurers to reflect judgment and </w:t>
      </w:r>
      <w:r w:rsidR="002157A4">
        <w:t xml:space="preserve">the </w:t>
      </w:r>
      <w:r>
        <w:t>competitive environment in rates</w:t>
      </w:r>
      <w:r w:rsidR="00D4124B">
        <w:t xml:space="preserve"> </w:t>
      </w:r>
      <w:r w:rsidR="00D55CD4">
        <w:t xml:space="preserve">(e.g. </w:t>
      </w:r>
      <w:r w:rsidR="00D4124B">
        <w:t xml:space="preserve">to reflect </w:t>
      </w:r>
      <w:r w:rsidR="00501EC5">
        <w:t xml:space="preserve">differences </w:t>
      </w:r>
      <w:r w:rsidR="00EE6995">
        <w:t>expected in future costs that might differ from</w:t>
      </w:r>
      <w:r w:rsidR="00501EC5">
        <w:t xml:space="preserve"> past costs</w:t>
      </w:r>
      <w:r w:rsidR="00D4124B">
        <w:t xml:space="preserve"> or </w:t>
      </w:r>
      <w:r w:rsidR="00EE6995">
        <w:t xml:space="preserve">to avoid </w:t>
      </w:r>
      <w:r w:rsidR="00D4124B">
        <w:t>adverse selection</w:t>
      </w:r>
      <w:r w:rsidR="00EE6995">
        <w:t xml:space="preserve"> and the resulting associated costs to the company and consumers</w:t>
      </w:r>
      <w:r w:rsidR="00D55CD4">
        <w:t>)</w:t>
      </w:r>
      <w:r>
        <w:t xml:space="preserve">. However, the insurer must ensure that </w:t>
      </w:r>
      <w:r>
        <w:lastRenderedPageBreak/>
        <w:t xml:space="preserve">filed rates are </w:t>
      </w:r>
      <w:r w:rsidR="00DA7EB7">
        <w:t xml:space="preserve">not </w:t>
      </w:r>
      <w:r w:rsidR="004C57BC">
        <w:t xml:space="preserve">excessive, </w:t>
      </w:r>
      <w:r w:rsidR="00DA7EB7">
        <w:t>in</w:t>
      </w:r>
      <w:r>
        <w:t xml:space="preserve">adequate or unfairly discriminatory. </w:t>
      </w:r>
      <w:r w:rsidR="00ED5DE4">
        <w:t xml:space="preserve">This table provides a </w:t>
      </w:r>
      <w:r w:rsidR="000F07D1">
        <w:t>high-</w:t>
      </w:r>
      <w:r w:rsidR="00ED5DE4">
        <w:t>level comparison of these approaches:</w:t>
      </w:r>
    </w:p>
    <w:tbl>
      <w:tblPr>
        <w:tblStyle w:val="LightShading1"/>
        <w:tblW w:w="0" w:type="auto"/>
        <w:jc w:val="center"/>
        <w:tblInd w:w="0" w:type="dxa"/>
        <w:tblLook w:val="04A0" w:firstRow="1" w:lastRow="0" w:firstColumn="1" w:lastColumn="0" w:noHBand="0" w:noVBand="1"/>
      </w:tblPr>
      <w:tblGrid>
        <w:gridCol w:w="2904"/>
        <w:gridCol w:w="2946"/>
        <w:gridCol w:w="2970"/>
      </w:tblGrid>
      <w:tr w:rsidR="00183AF8" w14:paraId="76000B2C" w14:textId="77777777" w:rsidTr="00183AF8">
        <w:trPr>
          <w:cnfStyle w:val="100000000000" w:firstRow="1" w:lastRow="0" w:firstColumn="0" w:lastColumn="0" w:oddVBand="0" w:evenVBand="0" w:oddHBand="0" w:evenHBand="0" w:firstRowFirstColumn="0" w:firstRowLastColumn="0" w:lastRowFirstColumn="0" w:lastRowLastColumn="0"/>
          <w:trHeight w:val="449"/>
          <w:tblHeader/>
          <w:jc w:val="center"/>
        </w:trPr>
        <w:tc>
          <w:tcPr>
            <w:cnfStyle w:val="001000000000" w:firstRow="0" w:lastRow="0" w:firstColumn="1" w:lastColumn="0" w:oddVBand="0" w:evenVBand="0" w:oddHBand="0" w:evenHBand="0" w:firstRowFirstColumn="0" w:firstRowLastColumn="0" w:lastRowFirstColumn="0" w:lastRowLastColumn="0"/>
            <w:tcW w:w="2904" w:type="dxa"/>
            <w:tcBorders>
              <w:left w:val="single" w:sz="4" w:space="0" w:color="auto"/>
              <w:right w:val="single" w:sz="4" w:space="0" w:color="auto"/>
            </w:tcBorders>
          </w:tcPr>
          <w:p w14:paraId="3C8FB351" w14:textId="77777777" w:rsidR="00183AF8" w:rsidRDefault="00183AF8">
            <w:pPr>
              <w:jc w:val="center"/>
              <w:rPr>
                <w:b w:val="0"/>
                <w:u w:val="single"/>
              </w:rPr>
            </w:pPr>
          </w:p>
        </w:tc>
        <w:tc>
          <w:tcPr>
            <w:tcW w:w="2946" w:type="dxa"/>
            <w:tcBorders>
              <w:left w:val="single" w:sz="4" w:space="0" w:color="auto"/>
              <w:right w:val="single" w:sz="4" w:space="0" w:color="auto"/>
            </w:tcBorders>
            <w:hideMark/>
          </w:tcPr>
          <w:p w14:paraId="6FDF1007" w14:textId="77777777" w:rsidR="00183AF8" w:rsidRDefault="00183AF8">
            <w:pPr>
              <w:jc w:val="center"/>
              <w:cnfStyle w:val="100000000000" w:firstRow="1" w:lastRow="0" w:firstColumn="0" w:lastColumn="0" w:oddVBand="0" w:evenVBand="0" w:oddHBand="0" w:evenHBand="0" w:firstRowFirstColumn="0" w:firstRowLastColumn="0" w:lastRowFirstColumn="0" w:lastRowLastColumn="0"/>
              <w:rPr>
                <w:b w:val="0"/>
                <w:u w:val="single"/>
              </w:rPr>
            </w:pPr>
            <w:r>
              <w:rPr>
                <w:b w:val="0"/>
                <w:u w:val="single"/>
              </w:rPr>
              <w:t>Traditional Approach</w:t>
            </w:r>
          </w:p>
        </w:tc>
        <w:tc>
          <w:tcPr>
            <w:tcW w:w="2970" w:type="dxa"/>
            <w:tcBorders>
              <w:left w:val="single" w:sz="4" w:space="0" w:color="auto"/>
              <w:right w:val="single" w:sz="4" w:space="0" w:color="auto"/>
            </w:tcBorders>
            <w:hideMark/>
          </w:tcPr>
          <w:p w14:paraId="5B76C212" w14:textId="77777777" w:rsidR="00183AF8" w:rsidRDefault="00183AF8">
            <w:pPr>
              <w:jc w:val="center"/>
              <w:cnfStyle w:val="100000000000" w:firstRow="1" w:lastRow="0" w:firstColumn="0" w:lastColumn="0" w:oddVBand="0" w:evenVBand="0" w:oddHBand="0" w:evenHBand="0" w:firstRowFirstColumn="0" w:firstRowLastColumn="0" w:lastRowFirstColumn="0" w:lastRowLastColumn="0"/>
              <w:rPr>
                <w:b w:val="0"/>
                <w:u w:val="single"/>
              </w:rPr>
            </w:pPr>
            <w:r>
              <w:rPr>
                <w:b w:val="0"/>
                <w:u w:val="single"/>
              </w:rPr>
              <w:t>Price Optimization Approach</w:t>
            </w:r>
          </w:p>
        </w:tc>
      </w:tr>
      <w:tr w:rsidR="00183AF8" w14:paraId="256EDD1E" w14:textId="77777777" w:rsidTr="00183AF8">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2904" w:type="dxa"/>
            <w:tcBorders>
              <w:top w:val="nil"/>
              <w:left w:val="single" w:sz="4" w:space="0" w:color="auto"/>
              <w:bottom w:val="nil"/>
              <w:right w:val="single" w:sz="4" w:space="0" w:color="auto"/>
            </w:tcBorders>
            <w:vAlign w:val="center"/>
          </w:tcPr>
          <w:p w14:paraId="7AB980A1" w14:textId="77777777" w:rsidR="00183AF8" w:rsidRDefault="00183AF8" w:rsidP="00183AF8">
            <w:pPr>
              <w:jc w:val="center"/>
              <w:rPr>
                <w:b w:val="0"/>
              </w:rPr>
            </w:pPr>
          </w:p>
          <w:p w14:paraId="3988A530" w14:textId="77777777" w:rsidR="00183AF8" w:rsidRPr="00D55CD4" w:rsidRDefault="00D55CD4">
            <w:pPr>
              <w:spacing w:after="200" w:line="276" w:lineRule="auto"/>
              <w:jc w:val="center"/>
              <w:rPr>
                <w:b w:val="0"/>
                <w:u w:val="single"/>
              </w:rPr>
            </w:pPr>
            <w:r w:rsidRPr="00D55CD4">
              <w:rPr>
                <w:b w:val="0"/>
                <w:bCs w:val="0"/>
              </w:rPr>
              <w:t>Rating Plan Development:</w:t>
            </w:r>
          </w:p>
        </w:tc>
        <w:tc>
          <w:tcPr>
            <w:tcW w:w="2946" w:type="dxa"/>
            <w:tcBorders>
              <w:top w:val="single" w:sz="8" w:space="0" w:color="000000" w:themeColor="text1"/>
              <w:left w:val="single" w:sz="4" w:space="0" w:color="auto"/>
              <w:bottom w:val="nil"/>
              <w:right w:val="single" w:sz="4" w:space="0" w:color="auto"/>
            </w:tcBorders>
            <w:vAlign w:val="center"/>
            <w:hideMark/>
          </w:tcPr>
          <w:p w14:paraId="4A35F04A" w14:textId="77777777" w:rsidR="00183AF8" w:rsidRDefault="00183AF8">
            <w:pPr>
              <w:jc w:val="center"/>
              <w:cnfStyle w:val="000000100000" w:firstRow="0" w:lastRow="0" w:firstColumn="0" w:lastColumn="0" w:oddVBand="0" w:evenVBand="0" w:oddHBand="1" w:evenHBand="0" w:firstRowFirstColumn="0" w:firstRowLastColumn="0" w:lastRowFirstColumn="0" w:lastRowLastColumn="0"/>
            </w:pPr>
            <w:r>
              <w:t>Base rate (loss cost) x adjustment factor</w:t>
            </w:r>
          </w:p>
        </w:tc>
        <w:tc>
          <w:tcPr>
            <w:tcW w:w="2970" w:type="dxa"/>
            <w:tcBorders>
              <w:top w:val="single" w:sz="8" w:space="0" w:color="000000" w:themeColor="text1"/>
              <w:left w:val="single" w:sz="4" w:space="0" w:color="auto"/>
              <w:bottom w:val="nil"/>
              <w:right w:val="single" w:sz="4" w:space="0" w:color="auto"/>
            </w:tcBorders>
            <w:vAlign w:val="center"/>
            <w:hideMark/>
          </w:tcPr>
          <w:p w14:paraId="12501629" w14:textId="77777777" w:rsidR="00183AF8" w:rsidRDefault="00183AF8">
            <w:pPr>
              <w:jc w:val="center"/>
              <w:cnfStyle w:val="000000100000" w:firstRow="0" w:lastRow="0" w:firstColumn="0" w:lastColumn="0" w:oddVBand="0" w:evenVBand="0" w:oddHBand="1" w:evenHBand="0" w:firstRowFirstColumn="0" w:firstRowLastColumn="0" w:lastRowFirstColumn="0" w:lastRowLastColumn="0"/>
            </w:pPr>
            <w:r>
              <w:t>Base rate (loss cost) x adjustment factor</w:t>
            </w:r>
          </w:p>
        </w:tc>
      </w:tr>
      <w:tr w:rsidR="00183AF8" w14:paraId="7FFD4276" w14:textId="77777777" w:rsidTr="00183AF8">
        <w:trPr>
          <w:jc w:val="center"/>
        </w:trPr>
        <w:tc>
          <w:tcPr>
            <w:cnfStyle w:val="001000000000" w:firstRow="0" w:lastRow="0" w:firstColumn="1" w:lastColumn="0" w:oddVBand="0" w:evenVBand="0" w:oddHBand="0" w:evenHBand="0" w:firstRowFirstColumn="0" w:firstRowLastColumn="0" w:lastRowFirstColumn="0" w:lastRowLastColumn="0"/>
            <w:tcW w:w="2904" w:type="dxa"/>
            <w:tcBorders>
              <w:top w:val="nil"/>
              <w:left w:val="single" w:sz="4" w:space="0" w:color="auto"/>
              <w:bottom w:val="nil"/>
              <w:right w:val="single" w:sz="4" w:space="0" w:color="auto"/>
            </w:tcBorders>
            <w:vAlign w:val="center"/>
            <w:hideMark/>
          </w:tcPr>
          <w:p w14:paraId="2925808C" w14:textId="77777777" w:rsidR="00183AF8" w:rsidRDefault="00183AF8">
            <w:pPr>
              <w:jc w:val="center"/>
              <w:rPr>
                <w:b w:val="0"/>
              </w:rPr>
            </w:pPr>
            <w:r>
              <w:rPr>
                <w:b w:val="0"/>
              </w:rPr>
              <w:t>Adjustment factors (for auto insurance) are based on …</w:t>
            </w:r>
          </w:p>
        </w:tc>
        <w:tc>
          <w:tcPr>
            <w:tcW w:w="2946" w:type="dxa"/>
            <w:tcBorders>
              <w:top w:val="nil"/>
              <w:left w:val="single" w:sz="4" w:space="0" w:color="auto"/>
              <w:bottom w:val="nil"/>
              <w:right w:val="single" w:sz="4" w:space="0" w:color="auto"/>
            </w:tcBorders>
            <w:vAlign w:val="center"/>
            <w:hideMark/>
          </w:tcPr>
          <w:p w14:paraId="1EC13AA0" w14:textId="77777777" w:rsidR="00183AF8" w:rsidRDefault="00183AF8">
            <w:pPr>
              <w:jc w:val="center"/>
              <w:cnfStyle w:val="000000000000" w:firstRow="0" w:lastRow="0" w:firstColumn="0" w:lastColumn="0" w:oddVBand="0" w:evenVBand="0" w:oddHBand="0" w:evenHBand="0" w:firstRowFirstColumn="0" w:firstRowLastColumn="0" w:lastRowFirstColumn="0" w:lastRowLastColumn="0"/>
            </w:pPr>
            <w:r>
              <w:t>Age, gender, territory, make and model year, and many other rating variables</w:t>
            </w:r>
          </w:p>
        </w:tc>
        <w:tc>
          <w:tcPr>
            <w:tcW w:w="2970" w:type="dxa"/>
            <w:tcBorders>
              <w:top w:val="nil"/>
              <w:left w:val="single" w:sz="4" w:space="0" w:color="auto"/>
              <w:bottom w:val="nil"/>
              <w:right w:val="single" w:sz="4" w:space="0" w:color="auto"/>
            </w:tcBorders>
            <w:vAlign w:val="center"/>
            <w:hideMark/>
          </w:tcPr>
          <w:p w14:paraId="75F2D5B4" w14:textId="77777777" w:rsidR="00183AF8" w:rsidRDefault="00183AF8">
            <w:pPr>
              <w:jc w:val="center"/>
              <w:cnfStyle w:val="000000000000" w:firstRow="0" w:lastRow="0" w:firstColumn="0" w:lastColumn="0" w:oddVBand="0" w:evenVBand="0" w:oddHBand="0" w:evenHBand="0" w:firstRowFirstColumn="0" w:firstRowLastColumn="0" w:lastRowFirstColumn="0" w:lastRowLastColumn="0"/>
            </w:pPr>
            <w:r>
              <w:t>Age, gender, territory, make and model year, and many other rating variables</w:t>
            </w:r>
          </w:p>
        </w:tc>
      </w:tr>
      <w:tr w:rsidR="00183AF8" w14:paraId="07E24212" w14:textId="77777777" w:rsidTr="00183A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04" w:type="dxa"/>
            <w:tcBorders>
              <w:top w:val="nil"/>
              <w:left w:val="single" w:sz="4" w:space="0" w:color="auto"/>
              <w:bottom w:val="nil"/>
              <w:right w:val="single" w:sz="4" w:space="0" w:color="auto"/>
            </w:tcBorders>
            <w:vAlign w:val="center"/>
            <w:hideMark/>
          </w:tcPr>
          <w:p w14:paraId="31EBB49C" w14:textId="77777777" w:rsidR="00183AF8" w:rsidRDefault="00183AF8">
            <w:pPr>
              <w:jc w:val="center"/>
              <w:rPr>
                <w:b w:val="0"/>
              </w:rPr>
            </w:pPr>
            <w:r>
              <w:rPr>
                <w:b w:val="0"/>
              </w:rPr>
              <w:t>Adjustment to rates based on market, regulatory and other considerations are based on …</w:t>
            </w:r>
          </w:p>
        </w:tc>
        <w:tc>
          <w:tcPr>
            <w:tcW w:w="2946" w:type="dxa"/>
            <w:tcBorders>
              <w:top w:val="nil"/>
              <w:left w:val="single" w:sz="4" w:space="0" w:color="auto"/>
              <w:bottom w:val="nil"/>
              <w:right w:val="single" w:sz="4" w:space="0" w:color="auto"/>
            </w:tcBorders>
            <w:vAlign w:val="center"/>
            <w:hideMark/>
          </w:tcPr>
          <w:p w14:paraId="3A7C955F" w14:textId="77777777" w:rsidR="00183AF8" w:rsidRDefault="00183AF8">
            <w:pPr>
              <w:jc w:val="center"/>
              <w:cnfStyle w:val="000000100000" w:firstRow="0" w:lastRow="0" w:firstColumn="0" w:lastColumn="0" w:oddVBand="0" w:evenVBand="0" w:oddHBand="1" w:evenHBand="0" w:firstRowFirstColumn="0" w:firstRowLastColumn="0" w:lastRowFirstColumn="0" w:lastRowLastColumn="0"/>
            </w:pPr>
            <w:r>
              <w:t>Qualitative assessment</w:t>
            </w:r>
          </w:p>
        </w:tc>
        <w:tc>
          <w:tcPr>
            <w:tcW w:w="2970" w:type="dxa"/>
            <w:tcBorders>
              <w:top w:val="nil"/>
              <w:left w:val="single" w:sz="4" w:space="0" w:color="auto"/>
              <w:bottom w:val="nil"/>
              <w:right w:val="single" w:sz="4" w:space="0" w:color="auto"/>
            </w:tcBorders>
            <w:vAlign w:val="center"/>
            <w:hideMark/>
          </w:tcPr>
          <w:p w14:paraId="587B290A" w14:textId="77777777" w:rsidR="00183AF8" w:rsidRDefault="00183AF8" w:rsidP="007829E6">
            <w:pPr>
              <w:jc w:val="center"/>
              <w:cnfStyle w:val="000000100000" w:firstRow="0" w:lastRow="0" w:firstColumn="0" w:lastColumn="0" w:oddVBand="0" w:evenVBand="0" w:oddHBand="1" w:evenHBand="0" w:firstRowFirstColumn="0" w:firstRowLastColumn="0" w:lastRowFirstColumn="0" w:lastRowLastColumn="0"/>
            </w:pPr>
            <w:r>
              <w:t xml:space="preserve">Qualitative and quantitative assessments informed by </w:t>
            </w:r>
            <w:r w:rsidR="007829E6">
              <w:t>analysis of risk-related and non-risk-related data</w:t>
            </w:r>
          </w:p>
        </w:tc>
      </w:tr>
      <w:tr w:rsidR="00183AF8" w14:paraId="38F46032" w14:textId="77777777" w:rsidTr="00183AF8">
        <w:trPr>
          <w:jc w:val="center"/>
        </w:trPr>
        <w:tc>
          <w:tcPr>
            <w:cnfStyle w:val="001000000000" w:firstRow="0" w:lastRow="0" w:firstColumn="1" w:lastColumn="0" w:oddVBand="0" w:evenVBand="0" w:oddHBand="0" w:evenHBand="0" w:firstRowFirstColumn="0" w:firstRowLastColumn="0" w:lastRowFirstColumn="0" w:lastRowLastColumn="0"/>
            <w:tcW w:w="2904" w:type="dxa"/>
            <w:tcBorders>
              <w:top w:val="nil"/>
              <w:left w:val="single" w:sz="4" w:space="0" w:color="auto"/>
              <w:bottom w:val="single" w:sz="8" w:space="0" w:color="000000" w:themeColor="text1"/>
              <w:right w:val="single" w:sz="4" w:space="0" w:color="auto"/>
            </w:tcBorders>
            <w:vAlign w:val="center"/>
            <w:hideMark/>
          </w:tcPr>
          <w:p w14:paraId="0E0D736D" w14:textId="77777777" w:rsidR="00183AF8" w:rsidRDefault="00183AF8">
            <w:pPr>
              <w:jc w:val="center"/>
              <w:rPr>
                <w:b w:val="0"/>
              </w:rPr>
            </w:pPr>
            <w:r>
              <w:rPr>
                <w:b w:val="0"/>
              </w:rPr>
              <w:t>Basis for adjustments to rates is …</w:t>
            </w:r>
          </w:p>
        </w:tc>
        <w:tc>
          <w:tcPr>
            <w:tcW w:w="2946" w:type="dxa"/>
            <w:tcBorders>
              <w:top w:val="nil"/>
              <w:left w:val="single" w:sz="4" w:space="0" w:color="auto"/>
              <w:bottom w:val="single" w:sz="8" w:space="0" w:color="000000" w:themeColor="text1"/>
              <w:right w:val="single" w:sz="4" w:space="0" w:color="auto"/>
            </w:tcBorders>
            <w:vAlign w:val="center"/>
            <w:hideMark/>
          </w:tcPr>
          <w:p w14:paraId="3511C9A1" w14:textId="46A27A28" w:rsidR="00183AF8" w:rsidRDefault="00D10459" w:rsidP="00D10459">
            <w:pPr>
              <w:jc w:val="center"/>
              <w:cnfStyle w:val="000000000000" w:firstRow="0" w:lastRow="0" w:firstColumn="0" w:lastColumn="0" w:oddVBand="0" w:evenVBand="0" w:oddHBand="0" w:evenHBand="0" w:firstRowFirstColumn="0" w:firstRowLastColumn="0" w:lastRowFirstColumn="0" w:lastRowLastColumn="0"/>
            </w:pPr>
            <w:ins w:id="65" w:author="DeFrain, Kris" w:date="2015-10-22T16:06:00Z">
              <w:r>
                <w:t xml:space="preserve">Insurer </w:t>
              </w:r>
            </w:ins>
            <w:del w:id="66" w:author="DeFrain, Kris" w:date="2015-10-22T16:06:00Z">
              <w:r w:rsidR="00183AF8" w:rsidDel="00D10459">
                <w:delText>J</w:delText>
              </w:r>
            </w:del>
            <w:ins w:id="67" w:author="DeFrain, Kris" w:date="2015-10-22T16:06:00Z">
              <w:r>
                <w:t>j</w:t>
              </w:r>
            </w:ins>
            <w:r w:rsidR="00183AF8">
              <w:t>udgment</w:t>
            </w:r>
          </w:p>
        </w:tc>
        <w:tc>
          <w:tcPr>
            <w:tcW w:w="2970" w:type="dxa"/>
            <w:tcBorders>
              <w:top w:val="nil"/>
              <w:left w:val="single" w:sz="4" w:space="0" w:color="auto"/>
              <w:bottom w:val="single" w:sz="8" w:space="0" w:color="000000" w:themeColor="text1"/>
              <w:right w:val="single" w:sz="4" w:space="0" w:color="auto"/>
            </w:tcBorders>
            <w:vAlign w:val="center"/>
            <w:hideMark/>
          </w:tcPr>
          <w:p w14:paraId="067105B3" w14:textId="77777777" w:rsidR="00183AF8" w:rsidRDefault="00183AF8">
            <w:pPr>
              <w:jc w:val="center"/>
              <w:cnfStyle w:val="000000000000" w:firstRow="0" w:lastRow="0" w:firstColumn="0" w:lastColumn="0" w:oddVBand="0" w:evenVBand="0" w:oddHBand="0" w:evenHBand="0" w:firstRowFirstColumn="0" w:firstRowLastColumn="0" w:lastRowFirstColumn="0" w:lastRowLastColumn="0"/>
            </w:pPr>
            <w:r>
              <w:t>Automatic, systematic analysis (modeling)</w:t>
            </w:r>
          </w:p>
        </w:tc>
      </w:tr>
    </w:tbl>
    <w:p w14:paraId="121B3289" w14:textId="77777777" w:rsidR="00DA7EB7" w:rsidRDefault="00DA7EB7" w:rsidP="008205C3">
      <w:pPr>
        <w:jc w:val="center"/>
        <w:rPr>
          <w:b/>
          <w:u w:val="single"/>
        </w:rPr>
      </w:pPr>
    </w:p>
    <w:p w14:paraId="386E797A" w14:textId="77777777" w:rsidR="007829E6" w:rsidRDefault="00572DD8" w:rsidP="007829E6">
      <w:pPr>
        <w:pStyle w:val="ListParagraph"/>
        <w:numPr>
          <w:ilvl w:val="0"/>
          <w:numId w:val="58"/>
        </w:numPr>
        <w:ind w:left="360"/>
        <w:jc w:val="both"/>
      </w:pPr>
      <w:r>
        <w:t>P</w:t>
      </w:r>
      <w:r w:rsidR="00747B0F">
        <w:t xml:space="preserve">rice optimization </w:t>
      </w:r>
      <w:r w:rsidR="00F272E8">
        <w:t xml:space="preserve">based on quantitative modeling </w:t>
      </w:r>
      <w:r w:rsidR="003861DF">
        <w:t xml:space="preserve">has been characterized by the CFA as a new technique </w:t>
      </w:r>
      <w:r w:rsidR="00F272E8">
        <w:t xml:space="preserve">and </w:t>
      </w:r>
      <w:r w:rsidR="004D7A01">
        <w:t xml:space="preserve">a </w:t>
      </w:r>
      <w:r w:rsidR="00747B0F">
        <w:t>departure from traditional cost-based ratemaking.</w:t>
      </w:r>
      <w:r w:rsidR="00747B0F" w:rsidRPr="00360A91">
        <w:t xml:space="preserve"> </w:t>
      </w:r>
      <w:r w:rsidR="00940E33">
        <w:t>The CFA says i</w:t>
      </w:r>
      <w:r w:rsidR="00747B0F">
        <w:t xml:space="preserve">t </w:t>
      </w:r>
      <w:r w:rsidR="00747B0F" w:rsidRPr="00360A91">
        <w:t>us</w:t>
      </w:r>
      <w:r w:rsidR="003861DF">
        <w:t>es</w:t>
      </w:r>
      <w:r w:rsidR="00747B0F" w:rsidRPr="00360A91">
        <w:t xml:space="preserve"> </w:t>
      </w:r>
      <w:r w:rsidR="003354D8">
        <w:t xml:space="preserve">additional, and sometimes </w:t>
      </w:r>
      <w:r w:rsidR="00747B0F" w:rsidRPr="00360A91">
        <w:t>more complex</w:t>
      </w:r>
      <w:r w:rsidR="003354D8">
        <w:t>,</w:t>
      </w:r>
      <w:r w:rsidR="00747B0F" w:rsidRPr="00360A91">
        <w:t xml:space="preserve"> models</w:t>
      </w:r>
      <w:r w:rsidR="00747B0F">
        <w:t xml:space="preserve"> to </w:t>
      </w:r>
      <w:r w:rsidR="004A21DA">
        <w:t xml:space="preserve">quantify the effects of rate changes </w:t>
      </w:r>
      <w:r w:rsidR="003861DF">
        <w:t xml:space="preserve">with the objective to </w:t>
      </w:r>
      <w:r w:rsidR="00747B0F">
        <w:t>improve profitability</w:t>
      </w:r>
      <w:r w:rsidR="003861DF">
        <w:t>, attract new business and retain existing business,</w:t>
      </w:r>
      <w:r w:rsidR="004A2B22">
        <w:t xml:space="preserve"> or other measures (</w:t>
      </w:r>
      <w:r w:rsidR="003861DF">
        <w:t>business metrics</w:t>
      </w:r>
      <w:r w:rsidR="004A2B22">
        <w:t>)</w:t>
      </w:r>
      <w:r w:rsidR="00747B0F">
        <w:t xml:space="preserve">. </w:t>
      </w:r>
    </w:p>
    <w:p w14:paraId="013710A5" w14:textId="77777777" w:rsidR="007829E6" w:rsidRDefault="007829E6" w:rsidP="007829E6">
      <w:pPr>
        <w:pStyle w:val="ListParagraph"/>
        <w:ind w:left="360"/>
        <w:jc w:val="both"/>
      </w:pPr>
    </w:p>
    <w:p w14:paraId="38863CD2" w14:textId="77777777" w:rsidR="00724190" w:rsidRDefault="003861DF" w:rsidP="007829E6">
      <w:pPr>
        <w:pStyle w:val="ListParagraph"/>
        <w:numPr>
          <w:ilvl w:val="0"/>
          <w:numId w:val="58"/>
        </w:numPr>
        <w:ind w:left="360"/>
        <w:jc w:val="both"/>
      </w:pPr>
      <w:r>
        <w:t xml:space="preserve">Traditional cost-based ratemaking often includes judgment to select rate factors to achieve </w:t>
      </w:r>
      <w:r w:rsidR="00BF38DB">
        <w:t xml:space="preserve">insurer </w:t>
      </w:r>
      <w:r>
        <w:t xml:space="preserve">objectives. </w:t>
      </w:r>
      <w:r w:rsidR="00747B0F">
        <w:t xml:space="preserve">The key difference </w:t>
      </w:r>
      <w:r>
        <w:t xml:space="preserve">between traditional judgment and </w:t>
      </w:r>
      <w:r w:rsidR="00BF38DB">
        <w:t xml:space="preserve">price optimized </w:t>
      </w:r>
      <w:r>
        <w:t>model</w:t>
      </w:r>
      <w:r w:rsidR="00BF38DB">
        <w:t>ing</w:t>
      </w:r>
      <w:r>
        <w:t xml:space="preserve"> techniques </w:t>
      </w:r>
      <w:r w:rsidR="00747B0F">
        <w:t>is that with price optimiz</w:t>
      </w:r>
      <w:r w:rsidR="00BF38DB">
        <w:t>ed</w:t>
      </w:r>
      <w:r>
        <w:t xml:space="preserve"> modeling</w:t>
      </w:r>
      <w:r w:rsidR="00747B0F">
        <w:t>: 1) market demand and customer behavior are quantified instead of being subjectively determined; and 2) the effect of the deviation from the cost</w:t>
      </w:r>
      <w:r>
        <w:t>-based rate</w:t>
      </w:r>
      <w:r w:rsidR="00747B0F">
        <w:t xml:space="preserve"> on business metrics is mathematically measured</w:t>
      </w:r>
      <w:r w:rsidR="00747B0F" w:rsidRPr="00360A91">
        <w:t>.</w:t>
      </w:r>
      <w:r w:rsidR="00747B0F">
        <w:t xml:space="preserve"> </w:t>
      </w:r>
      <w:r w:rsidR="004A2406">
        <w:t>B</w:t>
      </w:r>
      <w:r w:rsidR="00ED5DE4">
        <w:t xml:space="preserve">oth approaches </w:t>
      </w:r>
      <w:r w:rsidR="006410D3">
        <w:t xml:space="preserve">can </w:t>
      </w:r>
      <w:r w:rsidR="00ED5DE4">
        <w:t xml:space="preserve">make </w:t>
      </w:r>
      <w:r w:rsidR="00747B0F">
        <w:t>adjustment</w:t>
      </w:r>
      <w:r w:rsidR="00ED5DE4">
        <w:t>s</w:t>
      </w:r>
      <w:r w:rsidR="00747B0F">
        <w:t xml:space="preserve"> </w:t>
      </w:r>
      <w:r w:rsidR="00ED5DE4">
        <w:t xml:space="preserve">to the </w:t>
      </w:r>
      <w:r w:rsidR="00F620EB">
        <w:t xml:space="preserve">indicated </w:t>
      </w:r>
      <w:r>
        <w:t xml:space="preserve">cost-based </w:t>
      </w:r>
      <w:r w:rsidR="00F620EB">
        <w:t>rating</w:t>
      </w:r>
      <w:r w:rsidR="00E363E7">
        <w:t xml:space="preserve"> factors, but with price optimization</w:t>
      </w:r>
      <w:r w:rsidR="00C01CE9">
        <w:t>,</w:t>
      </w:r>
      <w:r w:rsidR="00E363E7">
        <w:t xml:space="preserve"> these </w:t>
      </w:r>
      <w:r w:rsidR="00ED5DE4">
        <w:t>adjustments</w:t>
      </w:r>
      <w:r w:rsidR="00747B0F">
        <w:t xml:space="preserve"> are made </w:t>
      </w:r>
      <w:r w:rsidR="004C57BC">
        <w:t>to</w:t>
      </w:r>
      <w:r w:rsidR="002E3B27">
        <w:t xml:space="preserve"> rating factors </w:t>
      </w:r>
      <w:r w:rsidR="00747B0F">
        <w:t xml:space="preserve">with </w:t>
      </w:r>
      <w:r w:rsidR="00164A4C">
        <w:t xml:space="preserve">more clearly </w:t>
      </w:r>
      <w:r>
        <w:t xml:space="preserve">quantified </w:t>
      </w:r>
      <w:r w:rsidR="002E3B27">
        <w:t xml:space="preserve">insurer </w:t>
      </w:r>
      <w:r w:rsidR="00747B0F">
        <w:t>goals</w:t>
      </w:r>
      <w:r w:rsidR="006410D3">
        <w:t xml:space="preserve"> and, in lieu of or in addition to </w:t>
      </w:r>
      <w:r w:rsidR="0003341C">
        <w:t>adjustments to rating</w:t>
      </w:r>
      <w:r w:rsidR="006410D3">
        <w:t xml:space="preserve"> factors, price optimization could </w:t>
      </w:r>
      <w:r w:rsidR="00BF38DB">
        <w:t xml:space="preserve">be used to </w:t>
      </w:r>
      <w:r w:rsidR="006410D3">
        <w:t xml:space="preserve">adjust the rate </w:t>
      </w:r>
      <w:r w:rsidR="00BF38DB">
        <w:t xml:space="preserve">or premium </w:t>
      </w:r>
      <w:r w:rsidR="006410D3">
        <w:t>for an individual policy</w:t>
      </w:r>
      <w:r w:rsidR="00747B0F">
        <w:t xml:space="preserve">. </w:t>
      </w:r>
    </w:p>
    <w:p w14:paraId="10D80495" w14:textId="77777777" w:rsidR="006B7E01" w:rsidRDefault="006B7E01" w:rsidP="001064D4">
      <w:pPr>
        <w:pStyle w:val="ListParagraph"/>
        <w:ind w:left="360"/>
        <w:jc w:val="both"/>
      </w:pPr>
    </w:p>
    <w:p w14:paraId="4A348139" w14:textId="77777777" w:rsidR="00724190" w:rsidRDefault="003861DF" w:rsidP="00B63370">
      <w:pPr>
        <w:pStyle w:val="ListParagraph"/>
        <w:numPr>
          <w:ilvl w:val="0"/>
          <w:numId w:val="58"/>
        </w:numPr>
        <w:ind w:left="360"/>
        <w:jc w:val="both"/>
      </w:pPr>
      <w:r>
        <w:t xml:space="preserve">According to </w:t>
      </w:r>
      <w:r w:rsidR="00B548BB">
        <w:t>Towers Watson</w:t>
      </w:r>
      <w:r>
        <w:t>,</w:t>
      </w:r>
      <w:r w:rsidR="00B548BB">
        <w:t xml:space="preserve"> </w:t>
      </w:r>
      <w:r w:rsidR="008E008C">
        <w:t>price</w:t>
      </w:r>
      <w:r w:rsidR="00B548BB">
        <w:t xml:space="preserve"> optimization </w:t>
      </w:r>
      <w:r w:rsidR="00674AD1">
        <w:t xml:space="preserve">incorporates models that </w:t>
      </w:r>
      <w:r w:rsidR="00B548BB">
        <w:t xml:space="preserve">generate a much larger number of rate scenarios to run through the price assessment environment and </w:t>
      </w:r>
      <w:r>
        <w:t xml:space="preserve">helps </w:t>
      </w:r>
      <w:r w:rsidR="00B548BB">
        <w:t xml:space="preserve">to </w:t>
      </w:r>
      <w:r>
        <w:t xml:space="preserve">better </w:t>
      </w:r>
      <w:r w:rsidR="00B548BB">
        <w:t>identify which scenarios be</w:t>
      </w:r>
      <w:r>
        <w:t>st</w:t>
      </w:r>
      <w:r w:rsidR="00B548BB">
        <w:t xml:space="preserve"> achieve business objectives.</w:t>
      </w:r>
    </w:p>
    <w:p w14:paraId="5B4E5148" w14:textId="77777777" w:rsidR="00724190" w:rsidRDefault="00724190" w:rsidP="001064D4">
      <w:pPr>
        <w:pStyle w:val="ListParagraph"/>
        <w:ind w:left="360"/>
        <w:jc w:val="both"/>
      </w:pPr>
    </w:p>
    <w:p w14:paraId="66910E5F" w14:textId="77777777" w:rsidR="00724190" w:rsidRDefault="00747B0F" w:rsidP="00B63370">
      <w:pPr>
        <w:pStyle w:val="ListParagraph"/>
        <w:numPr>
          <w:ilvl w:val="0"/>
          <w:numId w:val="58"/>
        </w:numPr>
        <w:ind w:left="360"/>
        <w:jc w:val="both"/>
      </w:pPr>
      <w:r>
        <w:t xml:space="preserve">Towers Watson notes that “elasticity of demand is a key ingredient” in the price optimization process. Towers Watson also notes that the input models in </w:t>
      </w:r>
      <w:r w:rsidR="00683C66">
        <w:t>its</w:t>
      </w:r>
      <w:r>
        <w:t xml:space="preserve"> optimization software include policyholder demand models, which “do not describe which customers shop more or less but rather how likely a customer is to renew a policy or accept an insurer’s quote.” Policyholder demand models, according to Towers Watson, are generally fit to recent, customer-level, historical data that </w:t>
      </w:r>
      <w:r>
        <w:lastRenderedPageBreak/>
        <w:t>contains information about the customer</w:t>
      </w:r>
      <w:r w:rsidR="003715E1">
        <w:t>,</w:t>
      </w:r>
      <w:r>
        <w:t xml:space="preserve"> as well as what purchase decision the customer made (e.g., did the customer renew – yes/no, did she or he accept this quote – yes/no).</w:t>
      </w:r>
      <w:r>
        <w:rPr>
          <w:noProof/>
        </w:rPr>
        <w:t xml:space="preserve"> </w:t>
      </w:r>
      <w:r w:rsidR="003837B7">
        <w:rPr>
          <w:rStyle w:val="FootnoteReference"/>
        </w:rPr>
        <w:footnoteReference w:id="25"/>
      </w:r>
    </w:p>
    <w:p w14:paraId="65E13CD5" w14:textId="77777777" w:rsidR="00724190" w:rsidRDefault="00724190" w:rsidP="00724190">
      <w:pPr>
        <w:pStyle w:val="ListParagraph"/>
      </w:pPr>
    </w:p>
    <w:p w14:paraId="0CE7ADEB" w14:textId="62352E7D" w:rsidR="00724190" w:rsidRDefault="00747B0F" w:rsidP="00B63370">
      <w:pPr>
        <w:pStyle w:val="ListParagraph"/>
        <w:numPr>
          <w:ilvl w:val="0"/>
          <w:numId w:val="58"/>
        </w:numPr>
        <w:ind w:left="360"/>
        <w:jc w:val="both"/>
      </w:pPr>
      <w:r w:rsidRPr="00AF246E">
        <w:t xml:space="preserve">Price optimization </w:t>
      </w:r>
      <w:r>
        <w:t xml:space="preserve">has been </w:t>
      </w:r>
      <w:r w:rsidR="004A21DA">
        <w:t xml:space="preserve">used </w:t>
      </w:r>
      <w:r>
        <w:t>for years in other industries, including retail and travel</w:t>
      </w:r>
      <w:r w:rsidRPr="00AF246E">
        <w:t>.</w:t>
      </w:r>
      <w:r>
        <w:t xml:space="preserve"> However, the use of </w:t>
      </w:r>
      <w:r w:rsidR="00971099">
        <w:t xml:space="preserve">model-driven </w:t>
      </w:r>
      <w:r>
        <w:t xml:space="preserve">price optimization in the </w:t>
      </w:r>
      <w:ins w:id="68" w:author="DeFrain, Kris" w:date="2015-10-22T16:06:00Z">
        <w:r w:rsidR="00D10459">
          <w:t xml:space="preserve">U.S. </w:t>
        </w:r>
      </w:ins>
      <w:r>
        <w:t>insurance industry is relatively new</w:t>
      </w:r>
      <w:r w:rsidR="00971A88">
        <w:t xml:space="preserve">. </w:t>
      </w:r>
      <w:r>
        <w:t xml:space="preserve">A </w:t>
      </w:r>
      <w:r w:rsidRPr="002C2F00">
        <w:t>2013 Earnix survey</w:t>
      </w:r>
      <w:r w:rsidR="009762A9">
        <w:rPr>
          <w:rStyle w:val="FootnoteReference"/>
        </w:rPr>
        <w:footnoteReference w:id="26"/>
      </w:r>
      <w:r w:rsidRPr="002C2F00">
        <w:t xml:space="preserve"> </w:t>
      </w:r>
      <w:r>
        <w:t>of 7</w:t>
      </w:r>
      <w:r w:rsidR="009762A9">
        <w:t>3</w:t>
      </w:r>
      <w:r>
        <w:t xml:space="preserve"> major insurers </w:t>
      </w:r>
      <w:r w:rsidRPr="002C2F00">
        <w:t xml:space="preserve">found that </w:t>
      </w:r>
      <w:r w:rsidR="009762A9">
        <w:t>5</w:t>
      </w:r>
      <w:r w:rsidRPr="002C2F00">
        <w:t>5%</w:t>
      </w:r>
      <w:r w:rsidR="009762A9">
        <w:t xml:space="preserve"> consider customer price elasticity.</w:t>
      </w:r>
      <w:r w:rsidRPr="002C2F00">
        <w:t xml:space="preserve"> </w:t>
      </w:r>
      <w:r w:rsidR="009762A9">
        <w:t>O</w:t>
      </w:r>
      <w:r w:rsidRPr="002C2F00">
        <w:t xml:space="preserve">f large insurance companies </w:t>
      </w:r>
      <w:r>
        <w:t>(with gross written premiums over $1 billion)</w:t>
      </w:r>
      <w:r w:rsidR="009762A9">
        <w:t>, 45%</w:t>
      </w:r>
      <w:r>
        <w:t xml:space="preserve"> </w:t>
      </w:r>
      <w:r w:rsidRPr="002C2F00">
        <w:t xml:space="preserve">currently </w:t>
      </w:r>
      <w:r w:rsidR="008E008C">
        <w:t xml:space="preserve">use </w:t>
      </w:r>
      <w:r w:rsidR="00971099">
        <w:t xml:space="preserve">some form of </w:t>
      </w:r>
      <w:r w:rsidR="008E008C">
        <w:t xml:space="preserve">price </w:t>
      </w:r>
      <w:r w:rsidRPr="002C2F00">
        <w:t>optimiz</w:t>
      </w:r>
      <w:r w:rsidR="008E008C">
        <w:t xml:space="preserve">ation, </w:t>
      </w:r>
      <w:r w:rsidRPr="002C2F00">
        <w:t xml:space="preserve">with an additional </w:t>
      </w:r>
      <w:r>
        <w:t>29</w:t>
      </w:r>
      <w:r w:rsidRPr="002C2F00">
        <w:t xml:space="preserve">% of all companies reporting they plan to </w:t>
      </w:r>
      <w:r w:rsidR="00971099">
        <w:t xml:space="preserve">do so </w:t>
      </w:r>
      <w:r w:rsidRPr="002C2F00">
        <w:t>in the future.</w:t>
      </w:r>
      <w:r>
        <w:t xml:space="preserve"> </w:t>
      </w:r>
      <w:r w:rsidR="002E3B27">
        <w:t xml:space="preserve">State regulators report receipt of few </w:t>
      </w:r>
      <w:r w:rsidR="00317E26">
        <w:t xml:space="preserve">rate </w:t>
      </w:r>
      <w:r w:rsidR="002E3B27">
        <w:t xml:space="preserve">filings </w:t>
      </w:r>
      <w:r w:rsidR="00317E26">
        <w:t xml:space="preserve">specifically </w:t>
      </w:r>
      <w:r w:rsidR="002E3B27">
        <w:t xml:space="preserve">identifying </w:t>
      </w:r>
      <w:r w:rsidR="00317E26">
        <w:t xml:space="preserve">the </w:t>
      </w:r>
      <w:r w:rsidR="002E3B27">
        <w:t>use of price optimization</w:t>
      </w:r>
      <w:r w:rsidR="00317E26">
        <w:t>.</w:t>
      </w:r>
      <w:r w:rsidR="009762A9">
        <w:t xml:space="preserve"> This may be because price optimization is not clearly disclosed to regulators when a filing is made or because price optimization is used in a manner that is not directly part of a filed rating plan.</w:t>
      </w:r>
    </w:p>
    <w:p w14:paraId="2F07D17C" w14:textId="77777777" w:rsidR="00C61D9A" w:rsidRDefault="00C61D9A" w:rsidP="00C61D9A">
      <w:pPr>
        <w:pStyle w:val="ListParagraph"/>
        <w:ind w:left="360"/>
        <w:jc w:val="both"/>
      </w:pPr>
    </w:p>
    <w:p w14:paraId="59FC55F7" w14:textId="77777777" w:rsidR="00C61D9A" w:rsidRPr="00C61D9A" w:rsidRDefault="00C61D9A" w:rsidP="00B30862">
      <w:pPr>
        <w:pStyle w:val="ListParagraph"/>
        <w:numPr>
          <w:ilvl w:val="0"/>
          <w:numId w:val="2"/>
        </w:numPr>
        <w:autoSpaceDE w:val="0"/>
        <w:autoSpaceDN w:val="0"/>
        <w:adjustRightInd w:val="0"/>
        <w:spacing w:after="0" w:line="240" w:lineRule="auto"/>
        <w:ind w:left="0"/>
        <w:rPr>
          <w:rFonts w:ascii="Calibri" w:hAnsi="Calibri" w:cs="Calibri"/>
          <w:color w:val="000000"/>
          <w:u w:val="single"/>
        </w:rPr>
      </w:pPr>
      <w:r w:rsidRPr="00C61D9A">
        <w:rPr>
          <w:rFonts w:ascii="Calibri" w:hAnsi="Calibri" w:cs="Calibri"/>
          <w:color w:val="000000"/>
          <w:u w:val="single"/>
        </w:rPr>
        <w:t xml:space="preserve">Identify </w:t>
      </w:r>
      <w:r w:rsidR="004A2B22">
        <w:rPr>
          <w:rFonts w:ascii="Calibri" w:hAnsi="Calibri" w:cs="Calibri"/>
          <w:color w:val="000000"/>
          <w:u w:val="single"/>
        </w:rPr>
        <w:t xml:space="preserve">Potential </w:t>
      </w:r>
      <w:r w:rsidRPr="00C61D9A">
        <w:rPr>
          <w:rFonts w:ascii="Calibri" w:hAnsi="Calibri" w:cs="Calibri"/>
          <w:color w:val="000000"/>
          <w:u w:val="single"/>
        </w:rPr>
        <w:t xml:space="preserve">Benefits and </w:t>
      </w:r>
      <w:r w:rsidR="008E42DB">
        <w:rPr>
          <w:rFonts w:ascii="Calibri" w:hAnsi="Calibri" w:cs="Calibri"/>
          <w:color w:val="000000"/>
          <w:u w:val="single"/>
        </w:rPr>
        <w:t xml:space="preserve">Drawbacks </w:t>
      </w:r>
      <w:r w:rsidR="003354D8">
        <w:rPr>
          <w:rFonts w:ascii="Calibri" w:hAnsi="Calibri" w:cs="Calibri"/>
          <w:color w:val="000000"/>
          <w:u w:val="single"/>
        </w:rPr>
        <w:t xml:space="preserve"> </w:t>
      </w:r>
      <w:r w:rsidR="00DF303C">
        <w:rPr>
          <w:rFonts w:ascii="Calibri" w:hAnsi="Calibri" w:cs="Calibri"/>
          <w:color w:val="000000"/>
          <w:u w:val="single"/>
        </w:rPr>
        <w:t>of</w:t>
      </w:r>
      <w:r w:rsidRPr="00C61D9A">
        <w:rPr>
          <w:rFonts w:ascii="Calibri" w:hAnsi="Calibri" w:cs="Calibri"/>
          <w:color w:val="000000"/>
          <w:u w:val="single"/>
        </w:rPr>
        <w:t xml:space="preserve"> Price Optimization </w:t>
      </w:r>
    </w:p>
    <w:p w14:paraId="407ACF5B" w14:textId="77777777" w:rsidR="00724190" w:rsidRDefault="00724190" w:rsidP="00D4252F">
      <w:pPr>
        <w:pStyle w:val="ListParagraph"/>
        <w:ind w:left="360"/>
      </w:pPr>
    </w:p>
    <w:p w14:paraId="42719BBE" w14:textId="663B57A4" w:rsidR="00724190" w:rsidRPr="00C1395E" w:rsidRDefault="001A6F80" w:rsidP="00B63370">
      <w:pPr>
        <w:pStyle w:val="ListParagraph"/>
        <w:numPr>
          <w:ilvl w:val="0"/>
          <w:numId w:val="58"/>
        </w:numPr>
        <w:ind w:left="360"/>
        <w:jc w:val="both"/>
      </w:pPr>
      <w:r>
        <w:t>P</w:t>
      </w:r>
      <w:r w:rsidR="004A21DA">
        <w:t xml:space="preserve">rice optimization affects the selected </w:t>
      </w:r>
      <w:r w:rsidR="004A32E9">
        <w:t>rates</w:t>
      </w:r>
      <w:r w:rsidR="00F620EB">
        <w:t>,</w:t>
      </w:r>
      <w:r w:rsidR="004A32E9">
        <w:t xml:space="preserve"> </w:t>
      </w:r>
      <w:r w:rsidR="004A21DA">
        <w:t>rating factors</w:t>
      </w:r>
      <w:r w:rsidR="00F620EB">
        <w:t>, or premium</w:t>
      </w:r>
      <w:r w:rsidR="004A21DA">
        <w:t xml:space="preserve"> rather than </w:t>
      </w:r>
      <w:r w:rsidR="00F77EAC">
        <w:t>the</w:t>
      </w:r>
      <w:r w:rsidR="00B21946">
        <w:t xml:space="preserve"> cost-based</w:t>
      </w:r>
      <w:r w:rsidR="00F77EAC">
        <w:t xml:space="preserve"> </w:t>
      </w:r>
      <w:r w:rsidR="004A21DA">
        <w:t>indicat</w:t>
      </w:r>
      <w:r w:rsidR="00B21946">
        <w:t>ions.</w:t>
      </w:r>
      <w:r w:rsidR="004A32E9">
        <w:t xml:space="preserve"> </w:t>
      </w:r>
      <w:r w:rsidR="00B21946">
        <w:t>H</w:t>
      </w:r>
      <w:r w:rsidR="004A21DA">
        <w:t>istorically</w:t>
      </w:r>
      <w:r w:rsidR="00B21946">
        <w:t>,</w:t>
      </w:r>
      <w:r w:rsidR="004A21DA">
        <w:t xml:space="preserve"> select</w:t>
      </w:r>
      <w:r w:rsidR="004A32E9">
        <w:t>ions</w:t>
      </w:r>
      <w:r w:rsidR="004A21DA">
        <w:t xml:space="preserve"> </w:t>
      </w:r>
      <w:del w:id="69" w:author="DeFrain, Kris" w:date="2015-10-22T16:06:00Z">
        <w:r w:rsidR="004A21DA" w:rsidDel="00D10459">
          <w:delText xml:space="preserve">were </w:delText>
        </w:r>
      </w:del>
      <w:ins w:id="70" w:author="DeFrain, Kris" w:date="2015-10-22T16:06:00Z">
        <w:r w:rsidR="00D10459">
          <w:t xml:space="preserve">are </w:t>
        </w:r>
      </w:ins>
      <w:r w:rsidR="004A21DA">
        <w:t>often based</w:t>
      </w:r>
      <w:r w:rsidR="00F96666">
        <w:t>, in part,</w:t>
      </w:r>
      <w:r w:rsidR="004A21DA">
        <w:t xml:space="preserve"> on </w:t>
      </w:r>
      <w:r w:rsidR="00F77EAC">
        <w:t>judgment</w:t>
      </w:r>
      <w:r>
        <w:t>. Therefore</w:t>
      </w:r>
      <w:r w:rsidR="00F77EAC">
        <w:t xml:space="preserve">, regulators </w:t>
      </w:r>
      <w:r w:rsidR="00F96666">
        <w:t xml:space="preserve">are challenged with </w:t>
      </w:r>
      <w:r w:rsidR="00F77EAC">
        <w:t>review</w:t>
      </w:r>
      <w:r w:rsidR="00F96666">
        <w:t>ing an</w:t>
      </w:r>
      <w:r w:rsidR="00F77EAC">
        <w:t xml:space="preserve"> </w:t>
      </w:r>
      <w:r w:rsidR="00683C66">
        <w:t>insurer’</w:t>
      </w:r>
      <w:r w:rsidR="00F77EAC">
        <w:t xml:space="preserve">s selected </w:t>
      </w:r>
      <w:r w:rsidR="004A32E9">
        <w:t xml:space="preserve">rates or </w:t>
      </w:r>
      <w:r w:rsidR="00F77EAC">
        <w:t>rating factors without</w:t>
      </w:r>
      <w:r w:rsidR="00F96666">
        <w:t xml:space="preserve">, in certain cases, </w:t>
      </w:r>
      <w:r w:rsidR="00280919">
        <w:t>knowing</w:t>
      </w:r>
      <w:r w:rsidR="00F77EAC">
        <w:t xml:space="preserve"> how price optimization influence</w:t>
      </w:r>
      <w:r w:rsidR="00F96666">
        <w:t>d</w:t>
      </w:r>
      <w:r w:rsidR="00F77EAC">
        <w:t xml:space="preserve"> the </w:t>
      </w:r>
      <w:r w:rsidR="00683C66">
        <w:t>insurer</w:t>
      </w:r>
      <w:r w:rsidR="00F77EAC">
        <w:t>’s select</w:t>
      </w:r>
      <w:r w:rsidR="004A32E9">
        <w:t xml:space="preserve">ions. </w:t>
      </w:r>
      <w:r w:rsidR="00606C71">
        <w:t>G</w:t>
      </w:r>
      <w:r w:rsidR="00725A4D">
        <w:t xml:space="preserve">eneral guidelines </w:t>
      </w:r>
      <w:r w:rsidR="00606C71">
        <w:t xml:space="preserve">some regulators </w:t>
      </w:r>
      <w:r w:rsidR="00F96666">
        <w:t xml:space="preserve">may use </w:t>
      </w:r>
      <w:r w:rsidR="00727657">
        <w:t xml:space="preserve">to review rates </w:t>
      </w:r>
      <w:r w:rsidR="00725A4D">
        <w:t xml:space="preserve">include the relationship between the current, indicated and selected </w:t>
      </w:r>
      <w:r w:rsidR="00E443A4">
        <w:t xml:space="preserve">rates or </w:t>
      </w:r>
      <w:r w:rsidR="00725A4D">
        <w:t xml:space="preserve">factors, how far the selected </w:t>
      </w:r>
      <w:r w:rsidR="00E443A4">
        <w:t xml:space="preserve">rates or </w:t>
      </w:r>
      <w:r w:rsidR="00725A4D">
        <w:t xml:space="preserve">factors vary from the indications, or the relationship between factors for a </w:t>
      </w:r>
      <w:r w:rsidR="00FE0496">
        <w:t xml:space="preserve">rating </w:t>
      </w:r>
      <w:r w:rsidR="00725A4D">
        <w:t>plan variable. Distilling the volum</w:t>
      </w:r>
      <w:r w:rsidR="00606C71">
        <w:t>inous</w:t>
      </w:r>
      <w:r w:rsidR="00725A4D">
        <w:t xml:space="preserve"> information </w:t>
      </w:r>
      <w:r w:rsidR="00606C71">
        <w:t xml:space="preserve">connected with </w:t>
      </w:r>
      <w:r w:rsidR="008C667C">
        <w:t xml:space="preserve">price optimization </w:t>
      </w:r>
      <w:r w:rsidR="00606C71">
        <w:t xml:space="preserve">makes determining the extent and effect of a program </w:t>
      </w:r>
      <w:r w:rsidR="00F07259">
        <w:t xml:space="preserve">much more </w:t>
      </w:r>
      <w:r w:rsidR="00606C71">
        <w:t>difficult for regulators.</w:t>
      </w:r>
      <w:r w:rsidR="009B2812">
        <w:t xml:space="preserve"> </w:t>
      </w:r>
      <w:r w:rsidR="00C77BFE">
        <w:t xml:space="preserve">In addition, regulators must rely upon insurers to present accurate and complete information on </w:t>
      </w:r>
      <w:r w:rsidR="00C77BFE" w:rsidRPr="00C1395E">
        <w:t>indicated rates and the adjustments to arrive at selected rates. Regulators do not currently have the data necessary for an independent evaluation of most of the insurer modeling and calculations.</w:t>
      </w:r>
    </w:p>
    <w:p w14:paraId="1B709F05" w14:textId="77777777" w:rsidR="00724190" w:rsidRPr="00C1395E" w:rsidRDefault="00724190" w:rsidP="001064D4">
      <w:pPr>
        <w:pStyle w:val="ListParagraph"/>
        <w:ind w:left="360"/>
      </w:pPr>
    </w:p>
    <w:p w14:paraId="4A9131DF" w14:textId="77777777" w:rsidR="00724190" w:rsidRPr="00C1395E" w:rsidRDefault="00B21946" w:rsidP="00B63370">
      <w:pPr>
        <w:pStyle w:val="ListParagraph"/>
        <w:numPr>
          <w:ilvl w:val="0"/>
          <w:numId w:val="58"/>
        </w:numPr>
        <w:ind w:left="360"/>
        <w:jc w:val="both"/>
      </w:pPr>
      <w:r w:rsidRPr="00C1395E">
        <w:t>One aspect of working with generalized linear models (GLMs) and rat</w:t>
      </w:r>
      <w:r w:rsidR="00BF38DB">
        <w:t>ing</w:t>
      </w:r>
      <w:r w:rsidRPr="00C1395E">
        <w:t xml:space="preserve"> plans is that they can produce large changes in the risk estimate of individual policies between versions (or when introduced in</w:t>
      </w:r>
      <w:r w:rsidR="00B30862">
        <w:t xml:space="preserve"> a</w:t>
      </w:r>
      <w:r w:rsidRPr="00C1395E">
        <w:t xml:space="preserve"> rating plan), often as the compounding of many small changes across all the rating variables. As such, companies need ways to provide rate stability when implementing a new </w:t>
      </w:r>
      <w:r w:rsidR="00FE0496">
        <w:t>rating</w:t>
      </w:r>
      <w:r w:rsidR="00FE0496" w:rsidRPr="00C1395E">
        <w:t xml:space="preserve"> </w:t>
      </w:r>
      <w:r w:rsidRPr="00C1395E">
        <w:t>plan</w:t>
      </w:r>
      <w:r w:rsidR="00C1395E" w:rsidRPr="00C1395E">
        <w:t xml:space="preserve"> or changes to an existing </w:t>
      </w:r>
      <w:r w:rsidR="00FE0496">
        <w:t>rating</w:t>
      </w:r>
      <w:r w:rsidR="00FE0496" w:rsidRPr="00C1395E">
        <w:t xml:space="preserve"> </w:t>
      </w:r>
      <w:r w:rsidR="00C1395E" w:rsidRPr="00C1395E">
        <w:t xml:space="preserve">plan. One of the goals within constrained optimization can be to limit policyholder disruption. </w:t>
      </w:r>
      <w:r w:rsidR="00CE4EC7" w:rsidRPr="00C1395E">
        <w:t>According to the CAS</w:t>
      </w:r>
      <w:r w:rsidR="00010F39" w:rsidRPr="00C1395E">
        <w:t>,</w:t>
      </w:r>
      <w:r w:rsidR="00F00A16" w:rsidRPr="00C1395E">
        <w:rPr>
          <w:rStyle w:val="FootnoteReference"/>
        </w:rPr>
        <w:footnoteReference w:id="27"/>
      </w:r>
      <w:r w:rsidR="00CE4EC7" w:rsidRPr="00C1395E">
        <w:t xml:space="preserve"> p</w:t>
      </w:r>
      <w:r w:rsidR="007541C4" w:rsidRPr="00C1395E">
        <w:t xml:space="preserve">rice optimization may improve rate stability and lower an insurer’s long-term cost for providing coverage and limit policyholder disruption. This may be viewed as </w:t>
      </w:r>
      <w:r w:rsidR="00F07259" w:rsidRPr="00C1395E">
        <w:t xml:space="preserve">indirectly favorable </w:t>
      </w:r>
      <w:r w:rsidR="007541C4" w:rsidRPr="00C1395E">
        <w:t>for consumers who do not want to shop for insurance on a regular basis.</w:t>
      </w:r>
      <w:r w:rsidR="00F00A16" w:rsidRPr="00C1395E">
        <w:t xml:space="preserve"> </w:t>
      </w:r>
    </w:p>
    <w:p w14:paraId="3F33148C" w14:textId="77777777" w:rsidR="00724190" w:rsidRPr="00C1395E" w:rsidRDefault="00724190" w:rsidP="001064D4">
      <w:pPr>
        <w:pStyle w:val="ListParagraph"/>
        <w:ind w:left="360"/>
      </w:pPr>
    </w:p>
    <w:p w14:paraId="25A82537" w14:textId="379360E5" w:rsidR="00724190" w:rsidRPr="00C1395E" w:rsidRDefault="00747B0F" w:rsidP="00B63370">
      <w:pPr>
        <w:pStyle w:val="ListParagraph"/>
        <w:numPr>
          <w:ilvl w:val="0"/>
          <w:numId w:val="58"/>
        </w:numPr>
        <w:ind w:left="360"/>
        <w:jc w:val="both"/>
      </w:pPr>
      <w:r w:rsidRPr="00C1395E">
        <w:lastRenderedPageBreak/>
        <w:t xml:space="preserve">Consumer advocates </w:t>
      </w:r>
      <w:r w:rsidR="002C2E74" w:rsidRPr="00C1395E">
        <w:t>assert</w:t>
      </w:r>
      <w:r w:rsidRPr="00C1395E">
        <w:t xml:space="preserve"> that</w:t>
      </w:r>
      <w:r w:rsidR="004318AE" w:rsidRPr="00C1395E">
        <w:t xml:space="preserve"> deviation from cost-based </w:t>
      </w:r>
      <w:r w:rsidR="00BF38DB">
        <w:t>ratemaking</w:t>
      </w:r>
      <w:r w:rsidR="00BF38DB" w:rsidRPr="00C1395E">
        <w:t xml:space="preserve"> </w:t>
      </w:r>
      <w:r w:rsidR="004318AE" w:rsidRPr="00C1395E">
        <w:t xml:space="preserve">through </w:t>
      </w:r>
      <w:r w:rsidRPr="00C1395E">
        <w:t>price optimization</w:t>
      </w:r>
      <w:r w:rsidR="004318AE" w:rsidRPr="00C1395E">
        <w:t xml:space="preserve"> will disfavor those consumers with fewer market options, less market power and less propensity to shop around</w:t>
      </w:r>
      <w:r w:rsidR="00010F39" w:rsidRPr="00C1395E">
        <w:t>—</w:t>
      </w:r>
      <w:r w:rsidR="004318AE" w:rsidRPr="00C1395E">
        <w:t>in particular, low-income and minority consumers.</w:t>
      </w:r>
      <w:r w:rsidR="00C5597B" w:rsidRPr="00C1395E">
        <w:rPr>
          <w:rStyle w:val="FootnoteReference"/>
        </w:rPr>
        <w:footnoteReference w:id="28"/>
      </w:r>
      <w:r w:rsidR="00C1395E" w:rsidRPr="00C1395E">
        <w:t xml:space="preserve"> Based on an Insurance Information Institute (III) poll, however, lower-income customers (under $35,000 annual income) are more likely to shop for insurance than more affluent individuals (above $100,000 annual income), who might shop less.</w:t>
      </w:r>
      <w:r w:rsidR="00C1395E" w:rsidRPr="00C1395E">
        <w:rPr>
          <w:rStyle w:val="FootnoteReference"/>
        </w:rPr>
        <w:footnoteReference w:id="29"/>
      </w:r>
      <w:r w:rsidR="00C1395E" w:rsidRPr="00C1395E">
        <w:t xml:space="preserve"> </w:t>
      </w:r>
      <w:r w:rsidRPr="00C1395E">
        <w:t xml:space="preserve"> </w:t>
      </w:r>
      <w:r w:rsidR="00F620EB">
        <w:t xml:space="preserve">However, </w:t>
      </w:r>
      <w:r w:rsidR="00F620EB" w:rsidRPr="00C1395E">
        <w:rPr>
          <w:rFonts w:ascii="Calibri" w:hAnsi="Calibri" w:cs="Calibri"/>
        </w:rPr>
        <w:t>Dr. Hartwig</w:t>
      </w:r>
      <w:r w:rsidR="00BF38DB">
        <w:rPr>
          <w:rFonts w:ascii="Calibri" w:hAnsi="Calibri" w:cs="Calibri"/>
        </w:rPr>
        <w:t>, President of the III,</w:t>
      </w:r>
      <w:r w:rsidR="00F620EB" w:rsidRPr="00C1395E">
        <w:rPr>
          <w:rFonts w:ascii="Calibri" w:hAnsi="Calibri" w:cs="Calibri"/>
        </w:rPr>
        <w:t xml:space="preserve"> </w:t>
      </w:r>
      <w:r w:rsidR="00F620EB">
        <w:rPr>
          <w:rFonts w:ascii="Calibri" w:hAnsi="Calibri" w:cs="Calibri"/>
        </w:rPr>
        <w:t>states</w:t>
      </w:r>
      <w:r w:rsidR="00F620EB" w:rsidRPr="00C1395E">
        <w:rPr>
          <w:rFonts w:ascii="Calibri" w:hAnsi="Calibri" w:cs="Calibri"/>
        </w:rPr>
        <w:t xml:space="preserve"> that the “assertion that low‐income consumers are particularly vulnerable because they do not shop is … entirely unsubstantiated.” A poll conducted by the III “found that 68% of people with annual income under $35,000 compared prices when most recently buying auto insurance, a higher percentage than any other income group. [61%] of respondents with income above $100,000 said they had shopped around.”</w:t>
      </w:r>
      <w:r w:rsidR="00F620EB" w:rsidRPr="00C1395E">
        <w:rPr>
          <w:rStyle w:val="FootnoteReference"/>
          <w:rFonts w:ascii="Calibri" w:hAnsi="Calibri" w:cs="Calibri"/>
        </w:rPr>
        <w:footnoteReference w:id="30"/>
      </w:r>
      <w:r w:rsidR="00BF38DB">
        <w:rPr>
          <w:rFonts w:ascii="Calibri" w:hAnsi="Calibri" w:cs="Calibri"/>
        </w:rPr>
        <w:t xml:space="preserve"> </w:t>
      </w:r>
      <w:r w:rsidR="00BF38DB" w:rsidRPr="00A44E4C">
        <w:rPr>
          <w:rFonts w:ascii="Calibri" w:hAnsi="Calibri" w:cs="Calibri"/>
        </w:rPr>
        <w:t xml:space="preserve">CFA </w:t>
      </w:r>
      <w:del w:id="71" w:author="DeFrain, Kris" w:date="2015-10-22T16:07:00Z">
        <w:r w:rsidR="00BF38DB" w:rsidRPr="00A44E4C" w:rsidDel="00D10459">
          <w:rPr>
            <w:rFonts w:ascii="Calibri" w:hAnsi="Calibri" w:cs="Calibri"/>
          </w:rPr>
          <w:delText xml:space="preserve">disagrees with III’s survey findings that over 60% of people compared prices when last buying auto insurance, noting that (1) the complete III survey and methodology </w:delText>
        </w:r>
        <w:r w:rsidR="00BF38DB" w:rsidDel="00D10459">
          <w:rPr>
            <w:rFonts w:ascii="Calibri" w:hAnsi="Calibri" w:cs="Calibri"/>
          </w:rPr>
          <w:delText>have not</w:delText>
        </w:r>
        <w:r w:rsidR="00BF38DB" w:rsidRPr="00A44E4C" w:rsidDel="00D10459">
          <w:rPr>
            <w:rFonts w:ascii="Calibri" w:hAnsi="Calibri" w:cs="Calibri"/>
          </w:rPr>
          <w:delText xml:space="preserve"> been </w:delText>
        </w:r>
        <w:r w:rsidR="00BF38DB" w:rsidDel="00D10459">
          <w:rPr>
            <w:rFonts w:ascii="Calibri" w:hAnsi="Calibri" w:cs="Calibri"/>
          </w:rPr>
          <w:delText>publicly distributed</w:delText>
        </w:r>
        <w:r w:rsidR="00BF38DB" w:rsidRPr="00A44E4C" w:rsidDel="00D10459">
          <w:rPr>
            <w:rFonts w:ascii="Calibri" w:hAnsi="Calibri" w:cs="Calibri"/>
          </w:rPr>
          <w:delText xml:space="preserve"> and (2) the numbers are remarkably different than all other research CFA has reviewed.  For example,</w:delText>
        </w:r>
      </w:del>
      <w:ins w:id="72" w:author="DeFrain, Kris" w:date="2015-10-22T16:07:00Z">
        <w:r w:rsidR="00D10459">
          <w:rPr>
            <w:rFonts w:ascii="Calibri" w:hAnsi="Calibri" w:cs="Calibri"/>
          </w:rPr>
          <w:t>notes that</w:t>
        </w:r>
      </w:ins>
      <w:r w:rsidR="00BF38DB" w:rsidRPr="00A44E4C">
        <w:rPr>
          <w:rFonts w:ascii="Calibri" w:hAnsi="Calibri" w:cs="Calibri"/>
        </w:rPr>
        <w:t xml:space="preserve"> only 18% of drivers shop for auto insurance every year and 58% rarely or never shop</w:t>
      </w:r>
      <w:r w:rsidR="00BF38DB">
        <w:rPr>
          <w:rFonts w:ascii="Calibri" w:hAnsi="Calibri" w:cs="Calibri"/>
        </w:rPr>
        <w:t xml:space="preserve"> according to a Deloitte survey.</w:t>
      </w:r>
      <w:r w:rsidR="00BF38DB">
        <w:rPr>
          <w:rStyle w:val="FootnoteReference"/>
          <w:rFonts w:ascii="Calibri" w:hAnsi="Calibri" w:cs="Calibri"/>
        </w:rPr>
        <w:footnoteReference w:id="31"/>
      </w:r>
      <w:ins w:id="73" w:author="DeFrain, Kris" w:date="2015-10-22T16:07:00Z">
        <w:r w:rsidR="00D10459">
          <w:rPr>
            <w:rFonts w:ascii="Calibri" w:hAnsi="Calibri" w:cs="Calibri"/>
          </w:rPr>
          <w:t xml:space="preserve"> A</w:t>
        </w:r>
        <w:r w:rsidR="00D10459" w:rsidRPr="00B93BFD">
          <w:rPr>
            <w:rFonts w:ascii="Calibri" w:hAnsi="Calibri" w:cs="Calibri"/>
          </w:rPr>
          <w:t xml:space="preserve"> recent study by the Insurance Research Council </w:t>
        </w:r>
        <w:r w:rsidR="00D10459">
          <w:rPr>
            <w:rFonts w:ascii="Calibri" w:hAnsi="Calibri" w:cs="Calibri"/>
          </w:rPr>
          <w:t xml:space="preserve">(IRC) </w:t>
        </w:r>
        <w:r w:rsidR="00D10459" w:rsidRPr="00B93BFD">
          <w:rPr>
            <w:rFonts w:ascii="Calibri" w:hAnsi="Calibri" w:cs="Calibri"/>
          </w:rPr>
          <w:t>report</w:t>
        </w:r>
        <w:r w:rsidR="00D10459">
          <w:rPr>
            <w:rFonts w:ascii="Calibri" w:hAnsi="Calibri" w:cs="Calibri"/>
          </w:rPr>
          <w:t>s</w:t>
        </w:r>
        <w:r w:rsidR="00D10459" w:rsidRPr="00B93BFD">
          <w:rPr>
            <w:rFonts w:ascii="Calibri" w:hAnsi="Calibri" w:cs="Calibri"/>
          </w:rPr>
          <w:t xml:space="preserve"> 26 percent of households with incomes of $100,000 or more reported shopping for auto insurance within the 12 months prior to the survey; 25 percent of households with incomes between $60,000 and $99,999 reported shopping; 25 percent of households with incomes between $35,000 and $59,999 reported shopping; 23 percent of households with incomes between $20,000 and $34,999 reported shopping; and 21 percent of households with incomes less than $20,000 reported shopping. </w:t>
        </w:r>
        <w:r w:rsidR="00D10459">
          <w:rPr>
            <w:rFonts w:ascii="Calibri" w:hAnsi="Calibri" w:cs="Calibri"/>
          </w:rPr>
          <w:t>The</w:t>
        </w:r>
        <w:r w:rsidR="00D10459" w:rsidRPr="00B93BFD">
          <w:rPr>
            <w:rFonts w:ascii="Calibri" w:hAnsi="Calibri" w:cs="Calibri"/>
          </w:rPr>
          <w:t xml:space="preserve"> IRC study notes that “among racial/ethnic groups, Hispanic respondents were least likely to have shopped (22 percent), while black respondents were most likely to have shopped (33 percent) for auto insurance.”</w:t>
        </w:r>
        <w:r w:rsidR="00D10459">
          <w:rPr>
            <w:rStyle w:val="FootnoteReference"/>
            <w:rFonts w:ascii="Calibri" w:hAnsi="Calibri" w:cs="Calibri"/>
          </w:rPr>
          <w:footnoteReference w:id="32"/>
        </w:r>
      </w:ins>
    </w:p>
    <w:p w14:paraId="3EA8671A" w14:textId="77777777" w:rsidR="001526C0" w:rsidRPr="00C1395E" w:rsidRDefault="001526C0" w:rsidP="001064D4">
      <w:pPr>
        <w:pStyle w:val="ListParagraph"/>
        <w:ind w:left="360"/>
      </w:pPr>
    </w:p>
    <w:p w14:paraId="5D882C28" w14:textId="77777777" w:rsidR="00C1395E" w:rsidRPr="00C1395E" w:rsidRDefault="00C1395E" w:rsidP="00B63370">
      <w:pPr>
        <w:pStyle w:val="ListParagraph"/>
        <w:numPr>
          <w:ilvl w:val="0"/>
          <w:numId w:val="58"/>
        </w:numPr>
        <w:ind w:left="360"/>
        <w:jc w:val="both"/>
      </w:pPr>
      <w:r w:rsidRPr="00C1395E">
        <w:t>According to the CFA, t</w:t>
      </w:r>
      <w:r w:rsidRPr="008F6E4E">
        <w:t>here is no evidence that price optimization improves rate stability, lowers long-term costs or limits policyholder disruption. Price optimization is not needed to select rates less than indicated rates, as evidence by decades of rate filings. It is unclear how an insurer’s long-term cost for providing coverage is improved by price optimization when price optimization is a non-cost based adjustment to cost-based rate indications. Cost-based regulatory standards do not permit unfair discrimination in the name of “avoiding policyholder disruption.” It is important to present consumers with the true cost of insurance and the role of markets to allow consumers to address policyholder disruption by shopping around.</w:t>
      </w:r>
      <w:r w:rsidRPr="00C1395E">
        <w:rPr>
          <w:rStyle w:val="FootnoteReference"/>
        </w:rPr>
        <w:footnoteReference w:id="33"/>
      </w:r>
    </w:p>
    <w:p w14:paraId="4C12E0F5" w14:textId="77777777" w:rsidR="00C1395E" w:rsidRPr="00C1395E" w:rsidRDefault="00C1395E" w:rsidP="00C1395E">
      <w:pPr>
        <w:pStyle w:val="ListParagraph"/>
      </w:pPr>
    </w:p>
    <w:p w14:paraId="0B4CFC76" w14:textId="77777777" w:rsidR="00C1395E" w:rsidRPr="00C1395E" w:rsidRDefault="006410D3" w:rsidP="00B63370">
      <w:pPr>
        <w:pStyle w:val="ListParagraph"/>
        <w:numPr>
          <w:ilvl w:val="0"/>
          <w:numId w:val="58"/>
        </w:numPr>
        <w:ind w:left="360"/>
        <w:jc w:val="both"/>
      </w:pPr>
      <w:r>
        <w:t xml:space="preserve">Dr. </w:t>
      </w:r>
      <w:r w:rsidR="00C1395E" w:rsidRPr="00C1395E">
        <w:t xml:space="preserve">Robert Hartwig claims the price optimization process does not (unfairly) discriminate and does not abandon the core principle of risk-based pricing. He said it simply provides “more precision in </w:t>
      </w:r>
      <w:r w:rsidR="00C1395E" w:rsidRPr="00C1395E">
        <w:lastRenderedPageBreak/>
        <w:t>the process associated with pricing, and it allows insurers in an analytical way to deal with what-if scenarios.”</w:t>
      </w:r>
      <w:r w:rsidR="00C1395E" w:rsidRPr="00C1395E">
        <w:rPr>
          <w:rStyle w:val="FootnoteReference"/>
        </w:rPr>
        <w:footnoteReference w:id="34"/>
      </w:r>
    </w:p>
    <w:p w14:paraId="237DEC19" w14:textId="77777777" w:rsidR="00C1395E" w:rsidRPr="00C1395E" w:rsidRDefault="00C1395E" w:rsidP="00C1395E">
      <w:pPr>
        <w:pStyle w:val="ListParagraph"/>
        <w:ind w:left="360" w:hanging="360"/>
        <w:rPr>
          <w:rFonts w:ascii="Calibri" w:hAnsi="Calibri" w:cs="Calibri"/>
        </w:rPr>
      </w:pPr>
    </w:p>
    <w:p w14:paraId="30D73B86" w14:textId="77777777" w:rsidR="00C1395E" w:rsidRDefault="00C1395E" w:rsidP="00C1395E">
      <w:pPr>
        <w:pStyle w:val="ListParagraph"/>
      </w:pPr>
    </w:p>
    <w:p w14:paraId="4C133F3F" w14:textId="2BA209DF" w:rsidR="00CA14D1" w:rsidRDefault="00960A1C" w:rsidP="00B63370">
      <w:pPr>
        <w:pStyle w:val="ListParagraph"/>
        <w:numPr>
          <w:ilvl w:val="0"/>
          <w:numId w:val="58"/>
        </w:numPr>
        <w:ind w:left="360"/>
        <w:jc w:val="both"/>
      </w:pPr>
      <w:r>
        <w:t>State insurance regulators are concerned with the shift from “loss-based ratemaking principles to principles that encompass subjective market driven ratemaking”</w:t>
      </w:r>
      <w:r w:rsidR="00E92B70">
        <w:rPr>
          <w:rStyle w:val="FootnoteReference"/>
        </w:rPr>
        <w:footnoteReference w:id="35"/>
      </w:r>
      <w:r>
        <w:t xml:space="preserve"> and question how price optimization “would not conflict with state rating laws that require rates not to be excessive, inadequate and unfairly discriminatory.”</w:t>
      </w:r>
      <w:r w:rsidR="00E92B70">
        <w:rPr>
          <w:rStyle w:val="FootnoteReference"/>
        </w:rPr>
        <w:footnoteReference w:id="36"/>
      </w:r>
    </w:p>
    <w:p w14:paraId="196E3D3D" w14:textId="77777777" w:rsidR="00673CBE" w:rsidRDefault="00673CBE" w:rsidP="00D4252F">
      <w:pPr>
        <w:pStyle w:val="ListParagraph"/>
        <w:ind w:left="360"/>
      </w:pPr>
    </w:p>
    <w:p w14:paraId="35300F79" w14:textId="77777777" w:rsidR="00673CBE" w:rsidRDefault="00747B0F" w:rsidP="00B63370">
      <w:pPr>
        <w:pStyle w:val="ListParagraph"/>
        <w:numPr>
          <w:ilvl w:val="0"/>
          <w:numId w:val="58"/>
        </w:numPr>
        <w:ind w:left="360"/>
        <w:jc w:val="both"/>
      </w:pPr>
      <w:r w:rsidRPr="004D6082">
        <w:t xml:space="preserve">Insurers argue price optimization is a technological improvement </w:t>
      </w:r>
      <w:r w:rsidR="006D4269" w:rsidRPr="004D6082">
        <w:t xml:space="preserve">over </w:t>
      </w:r>
      <w:r w:rsidR="006D4269" w:rsidRPr="00591D98">
        <w:t>current practices</w:t>
      </w:r>
      <w:r w:rsidR="00764C3B">
        <w:t>,</w:t>
      </w:r>
      <w:r w:rsidRPr="00591D98">
        <w:t xml:space="preserve"> </w:t>
      </w:r>
      <w:r w:rsidR="006D4269" w:rsidRPr="00E822B6">
        <w:t xml:space="preserve">and criticisms </w:t>
      </w:r>
      <w:r w:rsidR="00BF53A2">
        <w:t xml:space="preserve">are </w:t>
      </w:r>
      <w:r w:rsidR="006D4269" w:rsidRPr="00E822B6">
        <w:t xml:space="preserve">aimed at </w:t>
      </w:r>
      <w:r w:rsidR="00C1395E">
        <w:t>individual</w:t>
      </w:r>
      <w:r w:rsidR="006D4269" w:rsidRPr="00E822B6">
        <w:t xml:space="preserve"> price optimization, not the</w:t>
      </w:r>
      <w:r w:rsidR="00C1395E">
        <w:t xml:space="preserve"> ratebook</w:t>
      </w:r>
      <w:r w:rsidR="006D4269" w:rsidRPr="00E822B6">
        <w:t xml:space="preserve"> form of price</w:t>
      </w:r>
      <w:r w:rsidR="006D4269" w:rsidRPr="004D6082">
        <w:t xml:space="preserve"> optimization </w:t>
      </w:r>
      <w:r w:rsidR="006D4269">
        <w:t>use</w:t>
      </w:r>
      <w:r w:rsidR="00BF53A2">
        <w:t>d</w:t>
      </w:r>
      <w:r w:rsidR="006D4269">
        <w:t xml:space="preserve"> in setting rates. </w:t>
      </w:r>
    </w:p>
    <w:p w14:paraId="0FCE6549" w14:textId="77777777" w:rsidR="00673CBE" w:rsidRDefault="00673CBE" w:rsidP="001064D4">
      <w:pPr>
        <w:pStyle w:val="ListParagraph"/>
        <w:ind w:left="360" w:hanging="360"/>
      </w:pPr>
    </w:p>
    <w:p w14:paraId="7C104A34" w14:textId="0CEC3FB9" w:rsidR="000C33FE" w:rsidRDefault="00C1395E" w:rsidP="00B63370">
      <w:pPr>
        <w:pStyle w:val="ListParagraph"/>
        <w:numPr>
          <w:ilvl w:val="0"/>
          <w:numId w:val="58"/>
        </w:numPr>
        <w:ind w:left="360"/>
        <w:jc w:val="both"/>
      </w:pPr>
      <w:r>
        <w:t>Some i</w:t>
      </w:r>
      <w:r w:rsidR="006D4269">
        <w:t>nsurers</w:t>
      </w:r>
      <w:r w:rsidR="00747B0F">
        <w:t xml:space="preserve"> contend that price optimization is </w:t>
      </w:r>
      <w:del w:id="74" w:author="DeFrain, Kris" w:date="2015-10-22T16:08:00Z">
        <w:r w:rsidR="004D54DF" w:rsidDel="00D10459">
          <w:delText xml:space="preserve">not </w:delText>
        </w:r>
      </w:del>
      <w:r w:rsidR="00747B0F">
        <w:t xml:space="preserve">allowed under the current </w:t>
      </w:r>
      <w:del w:id="75" w:author="DeFrain, Kris" w:date="2015-10-22T16:08:00Z">
        <w:r w:rsidR="00747B0F" w:rsidDel="00D10459">
          <w:delText>a</w:delText>
        </w:r>
      </w:del>
      <w:ins w:id="76" w:author="DeFrain, Kris" w:date="2015-10-22T16:08:00Z">
        <w:r w:rsidR="00D10459">
          <w:t>A</w:t>
        </w:r>
      </w:ins>
      <w:r w:rsidR="00747B0F">
        <w:t xml:space="preserve">ctuarial </w:t>
      </w:r>
      <w:del w:id="77" w:author="DeFrain, Kris" w:date="2015-10-22T16:08:00Z">
        <w:r w:rsidR="00747B0F" w:rsidDel="00D10459">
          <w:delText>s</w:delText>
        </w:r>
      </w:del>
      <w:ins w:id="78" w:author="DeFrain, Kris" w:date="2015-10-22T16:08:00Z">
        <w:r w:rsidR="00D10459">
          <w:t>S</w:t>
        </w:r>
      </w:ins>
      <w:r w:rsidR="00747B0F">
        <w:t xml:space="preserve">tandards of </w:t>
      </w:r>
      <w:del w:id="79" w:author="DeFrain, Kris" w:date="2015-10-22T16:08:00Z">
        <w:r w:rsidR="00747B0F" w:rsidDel="00D10459">
          <w:delText>p</w:delText>
        </w:r>
      </w:del>
      <w:ins w:id="80" w:author="DeFrain, Kris" w:date="2015-10-22T16:08:00Z">
        <w:r w:rsidR="00D10459">
          <w:t>P</w:t>
        </w:r>
      </w:ins>
      <w:r w:rsidR="00747B0F">
        <w:t xml:space="preserve">ractice. </w:t>
      </w:r>
      <w:del w:id="81" w:author="DeFrain, Kris" w:date="2015-10-22T16:09:00Z">
        <w:r w:rsidR="00400470" w:rsidDel="00D10459">
          <w:delText xml:space="preserve">However, there is currently no ratemaking standard of practice. </w:delText>
        </w:r>
      </w:del>
      <w:del w:id="82" w:author="DeFrain, Kris" w:date="2015-10-22T16:08:00Z">
        <w:r w:rsidR="00971099" w:rsidDel="00D10459">
          <w:delText xml:space="preserve">The Actuarial Standards Board </w:delText>
        </w:r>
        <w:r w:rsidR="00764C3B" w:rsidDel="00D10459">
          <w:delText xml:space="preserve">(ASB) </w:delText>
        </w:r>
        <w:r w:rsidR="00C472C7" w:rsidDel="00D10459">
          <w:delText>released an exposure draft of</w:delText>
        </w:r>
        <w:r w:rsidR="00971099" w:rsidDel="00D10459">
          <w:delText xml:space="preserve"> a</w:delText>
        </w:r>
        <w:r w:rsidR="00400470" w:rsidDel="00D10459">
          <w:delText xml:space="preserve"> new</w:delText>
        </w:r>
        <w:r w:rsidR="00971099" w:rsidDel="00D10459">
          <w:delText xml:space="preserve"> actuarial standard</w:delText>
        </w:r>
        <w:r w:rsidR="00C472C7" w:rsidDel="00D10459">
          <w:delText xml:space="preserve"> </w:delText>
        </w:r>
        <w:r w:rsidR="00400470" w:rsidDel="00D10459">
          <w:delText xml:space="preserve">of practice on ratemaking </w:delText>
        </w:r>
        <w:r w:rsidR="00C472C7" w:rsidDel="00D10459">
          <w:delText>in September 2014; a final standard has not yet been adopted</w:delText>
        </w:r>
        <w:r w:rsidR="00971099" w:rsidDel="00D10459">
          <w:delText>.</w:delText>
        </w:r>
      </w:del>
    </w:p>
    <w:p w14:paraId="17FB9EEF" w14:textId="77777777" w:rsidR="000C33FE" w:rsidRDefault="000C33FE" w:rsidP="000C33FE">
      <w:pPr>
        <w:pStyle w:val="ListParagraph"/>
        <w:autoSpaceDE w:val="0"/>
        <w:autoSpaceDN w:val="0"/>
        <w:adjustRightInd w:val="0"/>
        <w:spacing w:after="0" w:line="240" w:lineRule="auto"/>
        <w:ind w:left="360"/>
        <w:rPr>
          <w:rFonts w:ascii="Calibri" w:hAnsi="Calibri" w:cs="Calibri"/>
          <w:color w:val="000000"/>
          <w:u w:val="single"/>
        </w:rPr>
      </w:pPr>
    </w:p>
    <w:p w14:paraId="2B0CFBFC" w14:textId="77777777" w:rsidR="00C61D9A" w:rsidRPr="00C61D9A" w:rsidRDefault="00C61D9A" w:rsidP="005962DC">
      <w:pPr>
        <w:pStyle w:val="ListParagraph"/>
        <w:numPr>
          <w:ilvl w:val="0"/>
          <w:numId w:val="2"/>
        </w:numPr>
        <w:autoSpaceDE w:val="0"/>
        <w:autoSpaceDN w:val="0"/>
        <w:adjustRightInd w:val="0"/>
        <w:spacing w:after="0" w:line="240" w:lineRule="auto"/>
        <w:ind w:left="0"/>
        <w:rPr>
          <w:rFonts w:ascii="Calibri" w:hAnsi="Calibri" w:cs="Calibri"/>
          <w:color w:val="000000"/>
          <w:u w:val="single"/>
        </w:rPr>
      </w:pPr>
      <w:r w:rsidRPr="00C61D9A">
        <w:rPr>
          <w:rFonts w:ascii="Calibri" w:hAnsi="Calibri" w:cs="Calibri"/>
          <w:color w:val="000000"/>
          <w:u w:val="single"/>
        </w:rPr>
        <w:t>Regulatory Responses to Price Optimized Rating Schemes</w:t>
      </w:r>
    </w:p>
    <w:p w14:paraId="2C2BBF20" w14:textId="77777777" w:rsidR="00C61D9A" w:rsidRDefault="00C61D9A" w:rsidP="00D4252F">
      <w:pPr>
        <w:pStyle w:val="ListParagraph"/>
        <w:ind w:left="360"/>
      </w:pPr>
    </w:p>
    <w:p w14:paraId="254FFA88" w14:textId="77777777" w:rsidR="00673CBE" w:rsidRDefault="00747B0F" w:rsidP="00B63370">
      <w:pPr>
        <w:pStyle w:val="ListParagraph"/>
        <w:numPr>
          <w:ilvl w:val="0"/>
          <w:numId w:val="58"/>
        </w:numPr>
        <w:ind w:left="360"/>
        <w:jc w:val="both"/>
      </w:pPr>
      <w:r>
        <w:t>State law requires that rates not be excessive, inadequate or unfairly discriminatory</w:t>
      </w:r>
      <w:r w:rsidR="00971A88">
        <w:t xml:space="preserve">. </w:t>
      </w:r>
      <w:r>
        <w:t xml:space="preserve">Regulators should </w:t>
      </w:r>
      <w:r w:rsidR="00F07259">
        <w:t xml:space="preserve">consider whether these requirements can be met when price optimized rating schemes are used. </w:t>
      </w:r>
      <w:r w:rsidR="00102976">
        <w:t>Even i</w:t>
      </w:r>
      <w:r w:rsidR="00F07259">
        <w:t>f the requirements can be met, some constraints on the optimization might be needed.</w:t>
      </w:r>
      <w:r w:rsidR="00102976">
        <w:t xml:space="preserve"> </w:t>
      </w:r>
      <w:r w:rsidR="000641AC">
        <w:t xml:space="preserve"> </w:t>
      </w:r>
    </w:p>
    <w:p w14:paraId="084AE6F6" w14:textId="77777777" w:rsidR="00A81CE7" w:rsidRDefault="00A81CE7" w:rsidP="001064D4">
      <w:pPr>
        <w:pStyle w:val="ListParagraph"/>
        <w:ind w:left="360"/>
        <w:jc w:val="both"/>
      </w:pPr>
    </w:p>
    <w:p w14:paraId="3C8B1DA5" w14:textId="77777777" w:rsidR="00673CBE" w:rsidRDefault="00D172D6" w:rsidP="00B63370">
      <w:pPr>
        <w:pStyle w:val="ListParagraph"/>
        <w:numPr>
          <w:ilvl w:val="0"/>
          <w:numId w:val="58"/>
        </w:numPr>
        <w:ind w:left="360"/>
        <w:jc w:val="both"/>
      </w:pPr>
      <w:r>
        <w:t xml:space="preserve">Regulators have a </w:t>
      </w:r>
      <w:r w:rsidR="006D4269">
        <w:t>number</w:t>
      </w:r>
      <w:r>
        <w:t xml:space="preserve"> of potential responses regarding price optimization. </w:t>
      </w:r>
      <w:r w:rsidR="00D24E6B">
        <w:t xml:space="preserve">Numerous states </w:t>
      </w:r>
      <w:r>
        <w:t>defined price optimization and issue</w:t>
      </w:r>
      <w:r w:rsidR="00170497">
        <w:t>d</w:t>
      </w:r>
      <w:r>
        <w:t xml:space="preserve"> bulletins</w:t>
      </w:r>
      <w:r w:rsidR="000D68D8">
        <w:t xml:space="preserve"> prohibiting the defined practice</w:t>
      </w:r>
      <w:r>
        <w:t xml:space="preserve">. </w:t>
      </w:r>
      <w:r w:rsidR="000642B3">
        <w:t xml:space="preserve">New York issued letters to insurers </w:t>
      </w:r>
      <w:r w:rsidR="00B93F1B">
        <w:t xml:space="preserve">to further study price optimization. </w:t>
      </w:r>
      <w:r w:rsidR="00D24E6B">
        <w:t xml:space="preserve"> References to </w:t>
      </w:r>
      <w:r w:rsidR="00DF3DC7">
        <w:t xml:space="preserve">and some descriptions of </w:t>
      </w:r>
      <w:r w:rsidR="00D24E6B">
        <w:t>bulletins are provided in the attached Appendix A.</w:t>
      </w:r>
    </w:p>
    <w:p w14:paraId="3FFD1836" w14:textId="77777777" w:rsidR="00CA14D1" w:rsidRDefault="00CA14D1" w:rsidP="00CA14D1">
      <w:pPr>
        <w:pStyle w:val="ListParagraph"/>
      </w:pPr>
    </w:p>
    <w:p w14:paraId="6B969E37" w14:textId="77777777" w:rsidR="00673CBE" w:rsidRDefault="00B93F1B" w:rsidP="00B63370">
      <w:pPr>
        <w:pStyle w:val="ListParagraph"/>
        <w:numPr>
          <w:ilvl w:val="0"/>
          <w:numId w:val="58"/>
        </w:numPr>
        <w:ind w:left="360"/>
        <w:jc w:val="both"/>
      </w:pPr>
      <w:r>
        <w:t xml:space="preserve">Some </w:t>
      </w:r>
      <w:r w:rsidR="006E608F">
        <w:t>state regulators believe that existing state laws are sufficient to deal with price optimization and that no bulletin or other public statement is necessary</w:t>
      </w:r>
      <w:r w:rsidR="008F6E4E">
        <w:t xml:space="preserve">. </w:t>
      </w:r>
      <w:r w:rsidR="00B315BA">
        <w:t>M</w:t>
      </w:r>
      <w:r w:rsidR="00481024">
        <w:t>any</w:t>
      </w:r>
      <w:r w:rsidR="009E7A31">
        <w:t xml:space="preserve"> states have </w:t>
      </w:r>
      <w:r w:rsidR="00B315BA">
        <w:t xml:space="preserve">not received a filing </w:t>
      </w:r>
      <w:r w:rsidR="00E26718">
        <w:t xml:space="preserve">that stated price optimization was </w:t>
      </w:r>
      <w:r w:rsidR="00B315BA">
        <w:t>incorporate</w:t>
      </w:r>
      <w:r w:rsidR="00E26718">
        <w:t>d</w:t>
      </w:r>
      <w:r w:rsidR="00B315BA">
        <w:t xml:space="preserve"> into the rating </w:t>
      </w:r>
      <w:r w:rsidR="00222CF8">
        <w:t>process</w:t>
      </w:r>
      <w:r w:rsidR="008F6E4E">
        <w:t xml:space="preserve">. </w:t>
      </w:r>
      <w:r w:rsidR="00B315BA">
        <w:t>Many states</w:t>
      </w:r>
      <w:r w:rsidR="009E7A31">
        <w:t xml:space="preserve"> are looking more closely at the issue or are waiting for the issue to be more thoroughly discussed </w:t>
      </w:r>
      <w:r w:rsidR="00B315BA">
        <w:t xml:space="preserve">and reported upon </w:t>
      </w:r>
      <w:r w:rsidR="009E7A31">
        <w:t xml:space="preserve">by </w:t>
      </w:r>
      <w:r w:rsidR="000D68D8">
        <w:t xml:space="preserve">the </w:t>
      </w:r>
      <w:r w:rsidR="009E7A31">
        <w:t>NAIC</w:t>
      </w:r>
      <w:r w:rsidR="008F6E4E">
        <w:t xml:space="preserve">. </w:t>
      </w:r>
    </w:p>
    <w:p w14:paraId="0C409294" w14:textId="77777777" w:rsidR="00673CBE" w:rsidRDefault="00673CBE" w:rsidP="001064D4">
      <w:pPr>
        <w:pStyle w:val="ListParagraph"/>
        <w:ind w:left="360" w:hanging="360"/>
      </w:pPr>
    </w:p>
    <w:p w14:paraId="2443EF24" w14:textId="32985F3A" w:rsidR="00D172D6" w:rsidRDefault="00FB0783" w:rsidP="00B63370">
      <w:pPr>
        <w:pStyle w:val="ListParagraph"/>
        <w:numPr>
          <w:ilvl w:val="0"/>
          <w:numId w:val="58"/>
        </w:numPr>
        <w:ind w:left="360"/>
        <w:jc w:val="both"/>
      </w:pPr>
      <w:r>
        <w:t xml:space="preserve">Regulators have broad authority to ensure rating practices are consistent with state rating laws. </w:t>
      </w:r>
      <w:ins w:id="83" w:author="DeFrain, Kris" w:date="2015-10-22T16:09:00Z">
        <w:r w:rsidR="00D10459">
          <w:t xml:space="preserve">The Task Force identified the following </w:t>
        </w:r>
      </w:ins>
      <w:del w:id="84" w:author="DeFrain, Kris" w:date="2015-10-22T16:09:00Z">
        <w:r w:rsidR="00BF53A2" w:rsidDel="00D10459">
          <w:delText xml:space="preserve">Specific </w:delText>
        </w:r>
      </w:del>
      <w:r w:rsidR="00D172D6">
        <w:t xml:space="preserve">options for regulatory responses </w:t>
      </w:r>
      <w:ins w:id="85" w:author="DeFrain, Kris" w:date="2015-10-22T16:09:00Z">
        <w:r w:rsidR="00D10459">
          <w:t>to price optimized rating schemes</w:t>
        </w:r>
      </w:ins>
      <w:del w:id="86" w:author="DeFrain, Kris" w:date="2015-10-22T16:09:00Z">
        <w:r w:rsidR="00D172D6" w:rsidDel="00D10459">
          <w:delText>as identified by the Task Force include the following</w:delText>
        </w:r>
      </w:del>
      <w:r w:rsidR="00D41776">
        <w:t>:</w:t>
      </w:r>
      <w:r w:rsidR="00D172D6">
        <w:t xml:space="preserve"> </w:t>
      </w:r>
    </w:p>
    <w:p w14:paraId="5D39F478" w14:textId="77777777" w:rsidR="007511D7" w:rsidRDefault="007511D7" w:rsidP="007511D7">
      <w:pPr>
        <w:pStyle w:val="ListParagraph"/>
      </w:pPr>
    </w:p>
    <w:p w14:paraId="136488DF" w14:textId="77777777" w:rsidR="000641AC" w:rsidRPr="008D54D7" w:rsidRDefault="000641AC" w:rsidP="00B63370">
      <w:pPr>
        <w:pStyle w:val="ListParagraph"/>
        <w:numPr>
          <w:ilvl w:val="1"/>
          <w:numId w:val="58"/>
        </w:numPr>
        <w:jc w:val="both"/>
      </w:pPr>
      <w:r w:rsidRPr="008D54D7">
        <w:t>De</w:t>
      </w:r>
      <w:r w:rsidR="00F620EB">
        <w:t xml:space="preserve">termine which </w:t>
      </w:r>
      <w:r w:rsidRPr="008D54D7">
        <w:t>price optimization</w:t>
      </w:r>
      <w:r w:rsidR="00F620EB">
        <w:t xml:space="preserve"> practices</w:t>
      </w:r>
      <w:r w:rsidR="007511D7">
        <w:t>, if any,</w:t>
      </w:r>
      <w:r w:rsidRPr="008D54D7">
        <w:t xml:space="preserve"> are allowed in a particular state.</w:t>
      </w:r>
    </w:p>
    <w:p w14:paraId="12E38E5C" w14:textId="77777777" w:rsidR="001B3973" w:rsidRDefault="001B3973" w:rsidP="00CA72CA">
      <w:pPr>
        <w:pStyle w:val="ListParagraph"/>
        <w:ind w:left="1080"/>
        <w:jc w:val="both"/>
      </w:pPr>
    </w:p>
    <w:p w14:paraId="3ED90D81" w14:textId="77777777" w:rsidR="006F58DF" w:rsidRPr="008D54D7" w:rsidRDefault="006F58DF" w:rsidP="00B63370">
      <w:pPr>
        <w:pStyle w:val="ListParagraph"/>
        <w:numPr>
          <w:ilvl w:val="1"/>
          <w:numId w:val="58"/>
        </w:numPr>
        <w:jc w:val="both"/>
      </w:pPr>
      <w:r w:rsidRPr="008D54D7">
        <w:t xml:space="preserve">Define any constraints on the price optimization process and outcomes. </w:t>
      </w:r>
    </w:p>
    <w:p w14:paraId="27E7DC8A" w14:textId="1A89FFC0" w:rsidR="006F58DF" w:rsidRPr="008D54D7" w:rsidRDefault="006F58DF" w:rsidP="00B63370">
      <w:pPr>
        <w:pStyle w:val="ListParagraph"/>
        <w:numPr>
          <w:ilvl w:val="2"/>
          <w:numId w:val="58"/>
        </w:numPr>
        <w:jc w:val="both"/>
      </w:pPr>
      <w:r w:rsidRPr="008D54D7">
        <w:t xml:space="preserve">A constraint might limit the pricing adjustment to be between the current rate and the </w:t>
      </w:r>
      <w:r w:rsidR="00076B1E">
        <w:t>actuarial</w:t>
      </w:r>
      <w:r w:rsidRPr="008D54D7">
        <w:t xml:space="preserve"> indicated rate and always </w:t>
      </w:r>
      <w:ins w:id="87" w:author="DeFrain, Kris" w:date="2015-10-22T16:10:00Z">
        <w:r w:rsidR="00D10459">
          <w:t xml:space="preserve">move </w:t>
        </w:r>
      </w:ins>
      <w:r w:rsidRPr="008D54D7">
        <w:t xml:space="preserve">in the direction of the </w:t>
      </w:r>
      <w:r w:rsidR="00076B1E">
        <w:t xml:space="preserve">actuarial </w:t>
      </w:r>
      <w:r w:rsidRPr="008D54D7">
        <w:t xml:space="preserve">indicated rate. </w:t>
      </w:r>
    </w:p>
    <w:p w14:paraId="05046956" w14:textId="77777777" w:rsidR="006F58DF" w:rsidRDefault="006F58DF" w:rsidP="00B63370">
      <w:pPr>
        <w:pStyle w:val="ListParagraph"/>
        <w:numPr>
          <w:ilvl w:val="2"/>
          <w:numId w:val="58"/>
        </w:numPr>
        <w:jc w:val="both"/>
      </w:pPr>
      <w:r w:rsidRPr="008D54D7">
        <w:t xml:space="preserve">A constraint might require selected rating factors to be between the current and </w:t>
      </w:r>
      <w:r w:rsidR="00076B1E">
        <w:t>actuarial indicated</w:t>
      </w:r>
      <w:r w:rsidRPr="008D54D7">
        <w:t xml:space="preserve"> factors, within a confidence interval around the current/indicated factors, or directionally consistent with the current factors.</w:t>
      </w:r>
    </w:p>
    <w:p w14:paraId="1549BB7F" w14:textId="77777777" w:rsidR="007511D7" w:rsidRDefault="007511D7" w:rsidP="00B63370">
      <w:pPr>
        <w:pStyle w:val="ListParagraph"/>
        <w:numPr>
          <w:ilvl w:val="2"/>
          <w:numId w:val="58"/>
        </w:numPr>
        <w:jc w:val="both"/>
      </w:pPr>
      <w:r w:rsidRPr="008D54D7">
        <w:t xml:space="preserve">A constraint might limit the </w:t>
      </w:r>
      <w:r>
        <w:t>variables</w:t>
      </w:r>
      <w:r w:rsidRPr="008D54D7">
        <w:t xml:space="preserve"> that can be used in defining a risk class, such as a categorical or numerical measure of retention.</w:t>
      </w:r>
    </w:p>
    <w:p w14:paraId="48AAB3E7" w14:textId="77777777" w:rsidR="007511D7" w:rsidRDefault="007511D7" w:rsidP="00B63370">
      <w:pPr>
        <w:pStyle w:val="ListParagraph"/>
        <w:numPr>
          <w:ilvl w:val="2"/>
          <w:numId w:val="58"/>
        </w:numPr>
        <w:jc w:val="both"/>
      </w:pPr>
      <w:r>
        <w:t xml:space="preserve">A constraint </w:t>
      </w:r>
      <w:r w:rsidR="00BB3B6E">
        <w:t>might be that price optimization can only be applied to specific class sizes, not class sizes s</w:t>
      </w:r>
      <w:r w:rsidR="00F2635E">
        <w:t xml:space="preserve">o small that </w:t>
      </w:r>
      <w:r>
        <w:t>price optimization c</w:t>
      </w:r>
      <w:r w:rsidR="00F2635E">
        <w:t xml:space="preserve">ould be applied at the individual insured level or to small groups of insureds. </w:t>
      </w:r>
    </w:p>
    <w:p w14:paraId="57C48AAB" w14:textId="77777777" w:rsidR="00F2635E" w:rsidRPr="008D54D7" w:rsidRDefault="00F2635E" w:rsidP="00B63370">
      <w:pPr>
        <w:pStyle w:val="ListParagraph"/>
        <w:numPr>
          <w:ilvl w:val="2"/>
          <w:numId w:val="58"/>
        </w:numPr>
        <w:jc w:val="both"/>
      </w:pPr>
      <w:r>
        <w:t xml:space="preserve">A constraint could be that price optimization adjustment </w:t>
      </w:r>
      <w:r w:rsidR="00D15BBE">
        <w:t xml:space="preserve">to </w:t>
      </w:r>
      <w:r w:rsidR="00D41776">
        <w:t xml:space="preserve">rating </w:t>
      </w:r>
      <w:r w:rsidR="00DC5703">
        <w:t xml:space="preserve">factors </w:t>
      </w:r>
      <w:r>
        <w:t xml:space="preserve">must </w:t>
      </w:r>
      <w:r w:rsidR="00D41776">
        <w:t xml:space="preserve">produce rates that maintain </w:t>
      </w:r>
      <w:r w:rsidR="00FC5D2F">
        <w:t>cost</w:t>
      </w:r>
      <w:r w:rsidR="00D41776">
        <w:t>-based differen</w:t>
      </w:r>
      <w:r w:rsidR="00D15BBE">
        <w:t>ces</w:t>
      </w:r>
      <w:r w:rsidR="00D41776">
        <w:t>.</w:t>
      </w:r>
    </w:p>
    <w:p w14:paraId="2A08B596" w14:textId="77777777" w:rsidR="00840A34" w:rsidRPr="00ED3C62" w:rsidRDefault="00840A34" w:rsidP="00F2635E">
      <w:pPr>
        <w:pStyle w:val="ListParagraph"/>
        <w:ind w:left="1800"/>
        <w:jc w:val="both"/>
        <w:rPr>
          <w:highlight w:val="yellow"/>
        </w:rPr>
      </w:pPr>
    </w:p>
    <w:p w14:paraId="2B2B11D0" w14:textId="77777777" w:rsidR="00F2635E" w:rsidRDefault="000641AC" w:rsidP="00B63370">
      <w:pPr>
        <w:pStyle w:val="ListParagraph"/>
        <w:numPr>
          <w:ilvl w:val="1"/>
          <w:numId w:val="58"/>
        </w:numPr>
        <w:jc w:val="both"/>
      </w:pPr>
      <w:r w:rsidRPr="008D54D7">
        <w:t>Develop regulatory guidance on the meaning of statutory rate requirements</w:t>
      </w:r>
      <w:r w:rsidR="000A4580">
        <w:t xml:space="preserve"> so</w:t>
      </w:r>
      <w:r w:rsidR="000A4580" w:rsidRPr="008D54D7">
        <w:t xml:space="preserve"> </w:t>
      </w:r>
      <w:r w:rsidRPr="008D54D7">
        <w:t xml:space="preserve">that rates </w:t>
      </w:r>
      <w:r w:rsidR="000A4580">
        <w:t xml:space="preserve">are </w:t>
      </w:r>
      <w:r w:rsidRPr="008D54D7">
        <w:t xml:space="preserve">not excessive, inadequate or unfairly discriminatory. </w:t>
      </w:r>
    </w:p>
    <w:p w14:paraId="2E5715A1" w14:textId="77777777" w:rsidR="00F2635E" w:rsidRDefault="00426488" w:rsidP="00B63370">
      <w:pPr>
        <w:pStyle w:val="ListParagraph"/>
        <w:numPr>
          <w:ilvl w:val="2"/>
          <w:numId w:val="58"/>
        </w:numPr>
        <w:jc w:val="both"/>
      </w:pPr>
      <w:r>
        <w:t>P</w:t>
      </w:r>
      <w:r w:rsidR="000641AC" w:rsidRPr="008D54D7">
        <w:t xml:space="preserve">rovide </w:t>
      </w:r>
      <w:r w:rsidR="00F2635E">
        <w:t xml:space="preserve">clear </w:t>
      </w:r>
      <w:r w:rsidR="000641AC" w:rsidRPr="008D54D7">
        <w:t xml:space="preserve">examples of what is </w:t>
      </w:r>
      <w:r w:rsidR="00F2635E">
        <w:t>un</w:t>
      </w:r>
      <w:r w:rsidR="000641AC" w:rsidRPr="008D54D7">
        <w:t>accepta</w:t>
      </w:r>
      <w:r w:rsidR="00F2635E">
        <w:t>ble</w:t>
      </w:r>
      <w:r w:rsidR="000641AC" w:rsidRPr="008D54D7">
        <w:t>.</w:t>
      </w:r>
      <w:r w:rsidR="002548EA" w:rsidRPr="008D54D7">
        <w:t xml:space="preserve"> </w:t>
      </w:r>
    </w:p>
    <w:p w14:paraId="5DE59CC0" w14:textId="77777777" w:rsidR="000641AC" w:rsidRDefault="00426488" w:rsidP="00B63370">
      <w:pPr>
        <w:pStyle w:val="ListParagraph"/>
        <w:numPr>
          <w:ilvl w:val="2"/>
          <w:numId w:val="58"/>
        </w:numPr>
        <w:jc w:val="both"/>
      </w:pPr>
      <w:r>
        <w:t>I</w:t>
      </w:r>
      <w:r w:rsidR="002548EA" w:rsidRPr="008D54D7">
        <w:t>dentify principles under which the legal requirements for rates are met.</w:t>
      </w:r>
    </w:p>
    <w:p w14:paraId="4CBB54BB" w14:textId="77777777" w:rsidR="00995C5C" w:rsidRDefault="00995C5C" w:rsidP="00995C5C">
      <w:pPr>
        <w:pStyle w:val="ListParagraph"/>
        <w:ind w:left="1080"/>
        <w:jc w:val="both"/>
      </w:pPr>
    </w:p>
    <w:p w14:paraId="49AE61C0" w14:textId="77777777" w:rsidR="0015314A" w:rsidRPr="008D54D7" w:rsidRDefault="0072742D" w:rsidP="00B63370">
      <w:pPr>
        <w:pStyle w:val="ListParagraph"/>
        <w:numPr>
          <w:ilvl w:val="1"/>
          <w:numId w:val="58"/>
        </w:numPr>
        <w:jc w:val="both"/>
      </w:pPr>
      <w:r>
        <w:t>Enhance</w:t>
      </w:r>
      <w:r w:rsidRPr="008D54D7">
        <w:t xml:space="preserve"> </w:t>
      </w:r>
      <w:r w:rsidR="0015314A" w:rsidRPr="008D54D7">
        <w:t>filing requirements using a specific definition of “</w:t>
      </w:r>
      <w:r w:rsidR="00076B1E">
        <w:t xml:space="preserve">actuarial </w:t>
      </w:r>
      <w:r w:rsidR="000641AC" w:rsidRPr="008D54D7">
        <w:t>indication</w:t>
      </w:r>
      <w:r w:rsidR="0015314A" w:rsidRPr="008D54D7">
        <w:t>”</w:t>
      </w:r>
      <w:r w:rsidR="00D534F1" w:rsidRPr="008D54D7">
        <w:t xml:space="preserve"> of needed rates and rating factors.</w:t>
      </w:r>
    </w:p>
    <w:p w14:paraId="41E8D818" w14:textId="77777777" w:rsidR="00840A34" w:rsidRPr="00DA3568" w:rsidRDefault="00426488" w:rsidP="00B63370">
      <w:pPr>
        <w:pStyle w:val="ListParagraph"/>
        <w:numPr>
          <w:ilvl w:val="2"/>
          <w:numId w:val="58"/>
        </w:numPr>
        <w:jc w:val="both"/>
      </w:pPr>
      <w:r w:rsidRPr="00DA3568">
        <w:t>Consider whether the</w:t>
      </w:r>
      <w:r w:rsidR="00076B1E">
        <w:t xml:space="preserve"> actuarial</w:t>
      </w:r>
      <w:r w:rsidRPr="00DA3568">
        <w:t xml:space="preserve"> </w:t>
      </w:r>
      <w:r w:rsidR="00B273E4">
        <w:t xml:space="preserve">indication </w:t>
      </w:r>
      <w:r w:rsidRPr="00DA3568">
        <w:t>is a</w:t>
      </w:r>
      <w:r w:rsidR="0022208D">
        <w:t xml:space="preserve"> point estimate</w:t>
      </w:r>
      <w:r w:rsidR="00840A34" w:rsidRPr="00DA3568">
        <w:t xml:space="preserve"> or</w:t>
      </w:r>
      <w:r w:rsidRPr="00DA3568">
        <w:t xml:space="preserve"> any selected value </w:t>
      </w:r>
      <w:r w:rsidR="00840A34" w:rsidRPr="00DA3568">
        <w:t xml:space="preserve">within </w:t>
      </w:r>
      <w:r w:rsidRPr="00DA3568">
        <w:t>a</w:t>
      </w:r>
      <w:r w:rsidR="00840A34" w:rsidRPr="00DA3568">
        <w:t xml:space="preserve"> confidence interval around the point estimate</w:t>
      </w:r>
      <w:r w:rsidRPr="00DA3568">
        <w:t>.</w:t>
      </w:r>
    </w:p>
    <w:p w14:paraId="1CB6E64A" w14:textId="77777777" w:rsidR="0015314A" w:rsidRPr="008D54D7" w:rsidRDefault="00426488" w:rsidP="00B63370">
      <w:pPr>
        <w:pStyle w:val="ListParagraph"/>
        <w:numPr>
          <w:ilvl w:val="2"/>
          <w:numId w:val="58"/>
        </w:numPr>
        <w:jc w:val="both"/>
      </w:pPr>
      <w:r>
        <w:t>Consider whether to require</w:t>
      </w:r>
      <w:r w:rsidR="0015314A" w:rsidRPr="008D54D7">
        <w:t xml:space="preserve"> actuarial certification that the indications presented in the rate filing are based solely on cost considerations and are not otherwise adjusted.</w:t>
      </w:r>
    </w:p>
    <w:p w14:paraId="2FAD68FE" w14:textId="77777777" w:rsidR="00426488" w:rsidRDefault="00426488" w:rsidP="00B63370">
      <w:pPr>
        <w:pStyle w:val="ListParagraph"/>
        <w:numPr>
          <w:ilvl w:val="2"/>
          <w:numId w:val="58"/>
        </w:numPr>
        <w:jc w:val="both"/>
      </w:pPr>
      <w:r>
        <w:t>Consider r</w:t>
      </w:r>
      <w:r w:rsidR="0015314A" w:rsidRPr="008D54D7">
        <w:t>equir</w:t>
      </w:r>
      <w:r>
        <w:t>ing</w:t>
      </w:r>
      <w:r w:rsidR="0015314A" w:rsidRPr="008D54D7">
        <w:t xml:space="preserve"> disclosure of any adjustments to rates that are not</w:t>
      </w:r>
      <w:r w:rsidR="00FC5D2F">
        <w:t xml:space="preserve"> based on expected cost.</w:t>
      </w:r>
      <w:r>
        <w:t>.</w:t>
      </w:r>
    </w:p>
    <w:p w14:paraId="2AA1B663" w14:textId="77777777" w:rsidR="0015314A" w:rsidRPr="008D54D7" w:rsidRDefault="00426488" w:rsidP="00B63370">
      <w:pPr>
        <w:pStyle w:val="ListParagraph"/>
        <w:numPr>
          <w:ilvl w:val="2"/>
          <w:numId w:val="58"/>
        </w:numPr>
        <w:jc w:val="both"/>
      </w:pPr>
      <w:r>
        <w:t>Consider not allowing</w:t>
      </w:r>
      <w:r w:rsidR="00E819DF" w:rsidRPr="008D54D7">
        <w:t xml:space="preserve"> any non-cost-</w:t>
      </w:r>
      <w:r w:rsidR="00FD6F55">
        <w:t>based</w:t>
      </w:r>
      <w:r w:rsidR="00FD6F55" w:rsidRPr="008D54D7">
        <w:t xml:space="preserve"> </w:t>
      </w:r>
      <w:r w:rsidR="00E819DF" w:rsidRPr="008D54D7">
        <w:t>adjustments</w:t>
      </w:r>
      <w:r>
        <w:t xml:space="preserve"> to </w:t>
      </w:r>
      <w:r w:rsidR="00076B1E">
        <w:t xml:space="preserve">selected </w:t>
      </w:r>
      <w:r>
        <w:t>rates</w:t>
      </w:r>
      <w:r w:rsidR="00076B1E">
        <w:t xml:space="preserve"> or rating factors</w:t>
      </w:r>
      <w:r w:rsidR="00E819DF" w:rsidRPr="008D54D7">
        <w:t>.</w:t>
      </w:r>
    </w:p>
    <w:p w14:paraId="18DEACD7" w14:textId="77777777" w:rsidR="00995C5C" w:rsidRDefault="00995C5C" w:rsidP="00995C5C">
      <w:pPr>
        <w:pStyle w:val="ListParagraph"/>
        <w:ind w:left="1080"/>
        <w:jc w:val="both"/>
      </w:pPr>
    </w:p>
    <w:p w14:paraId="3199626A" w14:textId="77777777" w:rsidR="0015314A" w:rsidRPr="008D54D7" w:rsidRDefault="00DA3568" w:rsidP="00B63370">
      <w:pPr>
        <w:pStyle w:val="ListParagraph"/>
        <w:numPr>
          <w:ilvl w:val="1"/>
          <w:numId w:val="58"/>
        </w:numPr>
        <w:jc w:val="both"/>
      </w:pPr>
      <w:r>
        <w:t>R</w:t>
      </w:r>
      <w:r w:rsidR="0015314A" w:rsidRPr="008D54D7">
        <w:t xml:space="preserve">equire specific </w:t>
      </w:r>
      <w:r>
        <w:t xml:space="preserve">explanation or </w:t>
      </w:r>
      <w:r w:rsidR="0015314A" w:rsidRPr="008D54D7">
        <w:t xml:space="preserve">reasoning </w:t>
      </w:r>
      <w:r>
        <w:t>to support</w:t>
      </w:r>
      <w:r w:rsidR="00BF3E68">
        <w:t xml:space="preserve"> </w:t>
      </w:r>
      <w:r w:rsidR="0015314A" w:rsidRPr="008D54D7">
        <w:t xml:space="preserve">any proposed or selected rate </w:t>
      </w:r>
      <w:r>
        <w:t xml:space="preserve">that </w:t>
      </w:r>
      <w:r w:rsidR="0015314A" w:rsidRPr="008D54D7">
        <w:t xml:space="preserve">deviates from the </w:t>
      </w:r>
      <w:r w:rsidR="00F43D0D">
        <w:t xml:space="preserve">actuarially </w:t>
      </w:r>
      <w:r w:rsidR="0015314A" w:rsidRPr="008D54D7">
        <w:t>indicat</w:t>
      </w:r>
      <w:r w:rsidR="00F43D0D">
        <w:t>ed rate</w:t>
      </w:r>
      <w:r w:rsidR="0015314A" w:rsidRPr="008D54D7">
        <w:t>.</w:t>
      </w:r>
    </w:p>
    <w:p w14:paraId="646139B9" w14:textId="77777777" w:rsidR="00995C5C" w:rsidRDefault="00995C5C" w:rsidP="00995C5C">
      <w:pPr>
        <w:pStyle w:val="ListParagraph"/>
        <w:ind w:left="1080"/>
        <w:jc w:val="both"/>
      </w:pPr>
    </w:p>
    <w:p w14:paraId="00F05769" w14:textId="77777777" w:rsidR="000641AC" w:rsidRPr="008D54D7" w:rsidRDefault="000641AC" w:rsidP="00B63370">
      <w:pPr>
        <w:pStyle w:val="ListParagraph"/>
        <w:numPr>
          <w:ilvl w:val="1"/>
          <w:numId w:val="58"/>
        </w:numPr>
        <w:jc w:val="both"/>
      </w:pPr>
      <w:r w:rsidRPr="008D54D7">
        <w:t>Change filing requirements to require the following transparency</w:t>
      </w:r>
      <w:r w:rsidR="005272EA">
        <w:t>, with consideration of state law regarding confidentiality</w:t>
      </w:r>
      <w:r w:rsidRPr="008D54D7">
        <w:t>:</w:t>
      </w:r>
    </w:p>
    <w:p w14:paraId="1F560B86" w14:textId="77777777" w:rsidR="000641AC" w:rsidRPr="008D54D7" w:rsidRDefault="000641AC" w:rsidP="00B63370">
      <w:pPr>
        <w:pStyle w:val="ListParagraph"/>
        <w:numPr>
          <w:ilvl w:val="2"/>
          <w:numId w:val="58"/>
        </w:numPr>
        <w:jc w:val="both"/>
      </w:pPr>
      <w:r w:rsidRPr="008D54D7">
        <w:t>Disclos</w:t>
      </w:r>
      <w:r w:rsidR="005272EA">
        <w:t>ure of</w:t>
      </w:r>
      <w:r w:rsidRPr="008D54D7">
        <w:t xml:space="preserve"> whether price optimization</w:t>
      </w:r>
      <w:r w:rsidR="00BF3E68">
        <w:t>, including any customer demand considerations,</w:t>
      </w:r>
      <w:r w:rsidRPr="008D54D7">
        <w:t xml:space="preserve"> is used.</w:t>
      </w:r>
    </w:p>
    <w:p w14:paraId="4304C5E2" w14:textId="77777777" w:rsidR="006F58DF" w:rsidRPr="008D54D7" w:rsidRDefault="006F58DF" w:rsidP="00B63370">
      <w:pPr>
        <w:pStyle w:val="ListParagraph"/>
        <w:numPr>
          <w:ilvl w:val="2"/>
          <w:numId w:val="58"/>
        </w:numPr>
        <w:jc w:val="both"/>
      </w:pPr>
      <w:r w:rsidRPr="008D54D7">
        <w:t>Disclos</w:t>
      </w:r>
      <w:r w:rsidR="005272EA">
        <w:t>ur</w:t>
      </w:r>
      <w:r w:rsidRPr="008D54D7">
        <w:t xml:space="preserve">e </w:t>
      </w:r>
      <w:r w:rsidR="005272EA">
        <w:t xml:space="preserve">of </w:t>
      </w:r>
      <w:r w:rsidRPr="008D54D7">
        <w:t>differences in proposed price</w:t>
      </w:r>
      <w:r w:rsidR="00BF3E68">
        <w:t>s</w:t>
      </w:r>
      <w:r w:rsidRPr="008D54D7">
        <w:t xml:space="preserve"> for the insurer’s existing and new customers</w:t>
      </w:r>
      <w:r w:rsidR="00F43D0D">
        <w:t xml:space="preserve"> with the same risk profile</w:t>
      </w:r>
      <w:r w:rsidR="00640E81">
        <w:t>.</w:t>
      </w:r>
    </w:p>
    <w:p w14:paraId="292848E8" w14:textId="77777777" w:rsidR="0072742D" w:rsidRDefault="006F58DF" w:rsidP="00B63370">
      <w:pPr>
        <w:pStyle w:val="ListParagraph"/>
        <w:numPr>
          <w:ilvl w:val="2"/>
          <w:numId w:val="58"/>
        </w:numPr>
        <w:jc w:val="both"/>
      </w:pPr>
      <w:r w:rsidRPr="008D54D7">
        <w:lastRenderedPageBreak/>
        <w:t>Fil</w:t>
      </w:r>
      <w:r w:rsidR="005272EA">
        <w:t>ing of</w:t>
      </w:r>
      <w:r w:rsidRPr="008D54D7">
        <w:t xml:space="preserve"> a report</w:t>
      </w:r>
      <w:r w:rsidR="00BB3B6E">
        <w:t xml:space="preserve"> showing the distribution of expected loss ratios under the current prices and under the proposed prices (e.g.</w:t>
      </w:r>
      <w:r w:rsidR="00640E81">
        <w:t>,</w:t>
      </w:r>
      <w:r w:rsidR="00BB3B6E">
        <w:t xml:space="preserve"> </w:t>
      </w:r>
      <w:r w:rsidR="009B4CFF">
        <w:t xml:space="preserve">a </w:t>
      </w:r>
      <w:r w:rsidR="00D7151A">
        <w:t>histogram</w:t>
      </w:r>
      <w:r w:rsidR="009B4CFF">
        <w:t xml:space="preserve"> with two series</w:t>
      </w:r>
      <w:r w:rsidR="00BB3B6E">
        <w:t xml:space="preserve">). </w:t>
      </w:r>
      <w:r w:rsidR="00526EAD">
        <w:t>I</w:t>
      </w:r>
      <w:r w:rsidR="00D7151A" w:rsidRPr="008D54D7">
        <w:t xml:space="preserve">f the distribution under </w:t>
      </w:r>
      <w:r w:rsidR="00526EAD">
        <w:t>proposed</w:t>
      </w:r>
      <w:r w:rsidR="00D7151A" w:rsidRPr="008D54D7">
        <w:t xml:space="preserve"> prices is wider</w:t>
      </w:r>
      <w:r w:rsidR="00D7151A">
        <w:t xml:space="preserve"> compared to the distribution under </w:t>
      </w:r>
      <w:r w:rsidR="00526EAD">
        <w:t>current</w:t>
      </w:r>
      <w:r w:rsidR="00D7151A">
        <w:t xml:space="preserve"> rates</w:t>
      </w:r>
      <w:r w:rsidR="00D7151A" w:rsidRPr="008D54D7">
        <w:t xml:space="preserve">, then there </w:t>
      </w:r>
      <w:r w:rsidR="00C660C5">
        <w:t>could be</w:t>
      </w:r>
      <w:r w:rsidR="00C660C5" w:rsidRPr="008D54D7">
        <w:t xml:space="preserve"> </w:t>
      </w:r>
      <w:r w:rsidR="00D7151A" w:rsidRPr="008D54D7">
        <w:t xml:space="preserve">additional subsidies in the </w:t>
      </w:r>
      <w:r w:rsidR="00526EAD">
        <w:t xml:space="preserve">proposed </w:t>
      </w:r>
      <w:r w:rsidR="00D7151A" w:rsidRPr="008D54D7">
        <w:t>rates</w:t>
      </w:r>
      <w:r w:rsidR="00D7151A">
        <w:t>.</w:t>
      </w:r>
      <w:r w:rsidR="00C660C5">
        <w:t xml:space="preserve"> Note that this could be impacted by changes in an insurer’s mix of business, etc.</w:t>
      </w:r>
    </w:p>
    <w:p w14:paraId="0981A754" w14:textId="77777777" w:rsidR="0072742D" w:rsidRDefault="0072742D" w:rsidP="00B63370">
      <w:pPr>
        <w:pStyle w:val="ListParagraph"/>
        <w:numPr>
          <w:ilvl w:val="2"/>
          <w:numId w:val="58"/>
        </w:numPr>
        <w:jc w:val="both"/>
      </w:pPr>
      <w:r>
        <w:t>Disclos</w:t>
      </w:r>
      <w:r w:rsidR="005272EA">
        <w:t>ur</w:t>
      </w:r>
      <w:r>
        <w:t xml:space="preserve">e </w:t>
      </w:r>
      <w:r w:rsidR="005272EA">
        <w:t xml:space="preserve">of </w:t>
      </w:r>
      <w:r>
        <w:t xml:space="preserve">all data </w:t>
      </w:r>
      <w:r w:rsidR="00F43D0D">
        <w:t>sources</w:t>
      </w:r>
      <w:r w:rsidR="00125959">
        <w:t xml:space="preserve">, </w:t>
      </w:r>
      <w:r>
        <w:t>models</w:t>
      </w:r>
      <w:r w:rsidR="00125959">
        <w:t>, and risk classification</w:t>
      </w:r>
      <w:r w:rsidR="00F43D0D">
        <w:t>s</w:t>
      </w:r>
      <w:r>
        <w:t xml:space="preserve"> used </w:t>
      </w:r>
      <w:r w:rsidR="00F43D0D">
        <w:t>by an insurer to calculate a premium</w:t>
      </w:r>
      <w:r>
        <w:t xml:space="preserve">, whether </w:t>
      </w:r>
      <w:r w:rsidR="00125959">
        <w:t xml:space="preserve">referred to as </w:t>
      </w:r>
      <w:r>
        <w:t>underwriting, tier placement, rating factors</w:t>
      </w:r>
      <w:r w:rsidR="00F43D0D">
        <w:t>, discounts, surcharges</w:t>
      </w:r>
      <w:r>
        <w:t xml:space="preserve"> or </w:t>
      </w:r>
      <w:r w:rsidR="00F43D0D">
        <w:t xml:space="preserve">any </w:t>
      </w:r>
      <w:r>
        <w:t xml:space="preserve">other </w:t>
      </w:r>
      <w:r w:rsidR="00F43D0D">
        <w:t>term</w:t>
      </w:r>
      <w:r>
        <w:t>.</w:t>
      </w:r>
      <w:r w:rsidR="00C660C5">
        <w:t xml:space="preserve"> </w:t>
      </w:r>
    </w:p>
    <w:p w14:paraId="4DFCFA16" w14:textId="77777777" w:rsidR="0072742D" w:rsidRDefault="0072742D" w:rsidP="00B63370">
      <w:pPr>
        <w:pStyle w:val="ListParagraph"/>
        <w:numPr>
          <w:ilvl w:val="2"/>
          <w:numId w:val="58"/>
        </w:numPr>
        <w:jc w:val="both"/>
      </w:pPr>
      <w:r>
        <w:t>Disclos</w:t>
      </w:r>
      <w:r w:rsidR="005272EA">
        <w:t>ur</w:t>
      </w:r>
      <w:r>
        <w:t>e</w:t>
      </w:r>
      <w:r w:rsidR="005272EA">
        <w:t xml:space="preserve"> of</w:t>
      </w:r>
      <w:r>
        <w:t xml:space="preserve"> which rating factor or factors are impacted by price optimization, the size of the impact by rating factor and the cumulative impact of </w:t>
      </w:r>
      <w:r w:rsidRPr="008D73D6">
        <w:t xml:space="preserve">price optimization </w:t>
      </w:r>
      <w:r>
        <w:t>across all rating factors for existing policyholders and applicants for insurance.</w:t>
      </w:r>
    </w:p>
    <w:p w14:paraId="7D12FD26" w14:textId="77777777" w:rsidR="0072742D" w:rsidRPr="008D54D7" w:rsidRDefault="005272EA" w:rsidP="00B63370">
      <w:pPr>
        <w:pStyle w:val="ListParagraph"/>
        <w:numPr>
          <w:ilvl w:val="2"/>
          <w:numId w:val="58"/>
        </w:numPr>
        <w:jc w:val="both"/>
      </w:pPr>
      <w:r>
        <w:t xml:space="preserve">Filing </w:t>
      </w:r>
      <w:r w:rsidRPr="00E9300F">
        <w:t xml:space="preserve">of </w:t>
      </w:r>
      <w:r w:rsidR="0072742D" w:rsidRPr="00E9300F">
        <w:t>a certification by an actuary that</w:t>
      </w:r>
      <w:r w:rsidRPr="00E9300F">
        <w:t xml:space="preserve"> all non-cost-based considerations</w:t>
      </w:r>
      <w:r w:rsidR="0072742D" w:rsidRPr="00E9300F">
        <w:t xml:space="preserve"> </w:t>
      </w:r>
      <w:r w:rsidRPr="00E9300F">
        <w:t xml:space="preserve">affecting the proposed rates and rating factors are documented in the filing.   The certification would also identify the exhibits where differences are shown. </w:t>
      </w:r>
      <w:r w:rsidR="000967C2" w:rsidRPr="00E9300F">
        <w:t xml:space="preserve">A </w:t>
      </w:r>
      <w:r>
        <w:t xml:space="preserve">more </w:t>
      </w:r>
      <w:r w:rsidR="000967C2">
        <w:t xml:space="preserve">precise definition of price optimization </w:t>
      </w:r>
      <w:r>
        <w:t>may</w:t>
      </w:r>
      <w:r w:rsidR="000967C2">
        <w:t xml:space="preserve"> be needed.</w:t>
      </w:r>
      <w:r>
        <w:t xml:space="preserve"> (See Appendix D.)</w:t>
      </w:r>
    </w:p>
    <w:p w14:paraId="5C868EDE" w14:textId="77777777" w:rsidR="00995C5C" w:rsidRDefault="00995C5C" w:rsidP="00995C5C">
      <w:pPr>
        <w:pStyle w:val="ListParagraph"/>
        <w:ind w:left="1080"/>
        <w:jc w:val="both"/>
      </w:pPr>
    </w:p>
    <w:p w14:paraId="3123C26D" w14:textId="77777777" w:rsidR="0015314A" w:rsidRPr="008D54D7" w:rsidRDefault="0015314A" w:rsidP="00B63370">
      <w:pPr>
        <w:pStyle w:val="ListParagraph"/>
        <w:numPr>
          <w:ilvl w:val="1"/>
          <w:numId w:val="58"/>
        </w:numPr>
        <w:jc w:val="both"/>
      </w:pPr>
      <w:r w:rsidRPr="008D54D7">
        <w:t>Ensure that the regulatory system does the following:</w:t>
      </w:r>
    </w:p>
    <w:p w14:paraId="43E69907" w14:textId="77777777" w:rsidR="0015314A" w:rsidRDefault="00D7151A" w:rsidP="00B63370">
      <w:pPr>
        <w:pStyle w:val="ListParagraph"/>
        <w:numPr>
          <w:ilvl w:val="2"/>
          <w:numId w:val="58"/>
        </w:numPr>
        <w:jc w:val="both"/>
      </w:pPr>
      <w:r>
        <w:t>Requires</w:t>
      </w:r>
      <w:r w:rsidRPr="008D54D7">
        <w:t xml:space="preserve"> </w:t>
      </w:r>
      <w:r w:rsidR="0015314A" w:rsidRPr="008D54D7">
        <w:t>all rating factors</w:t>
      </w:r>
      <w:r>
        <w:t xml:space="preserve"> </w:t>
      </w:r>
      <w:r w:rsidR="00897CEE">
        <w:t xml:space="preserve">be filed </w:t>
      </w:r>
      <w:r>
        <w:t xml:space="preserve">and all adjustments to </w:t>
      </w:r>
      <w:r w:rsidR="00897CEE">
        <w:t xml:space="preserve">indicated </w:t>
      </w:r>
      <w:r>
        <w:t>rates</w:t>
      </w:r>
      <w:r w:rsidR="0015314A" w:rsidRPr="008D54D7">
        <w:t xml:space="preserve"> </w:t>
      </w:r>
      <w:r>
        <w:t>be</w:t>
      </w:r>
      <w:r w:rsidR="0015314A" w:rsidRPr="008D54D7">
        <w:t xml:space="preserve"> disclosed.</w:t>
      </w:r>
    </w:p>
    <w:p w14:paraId="00897BB0" w14:textId="77777777" w:rsidR="00D7151A" w:rsidRPr="008D54D7" w:rsidRDefault="00D7151A" w:rsidP="00B63370">
      <w:pPr>
        <w:pStyle w:val="ListParagraph"/>
        <w:numPr>
          <w:ilvl w:val="2"/>
          <w:numId w:val="58"/>
        </w:numPr>
        <w:jc w:val="both"/>
      </w:pPr>
      <w:r>
        <w:t>Maintains adequate resources for reviewing complex rate filings</w:t>
      </w:r>
      <w:r w:rsidR="00640E81">
        <w:t>,</w:t>
      </w:r>
      <w:r>
        <w:t xml:space="preserve"> including price optimization.</w:t>
      </w:r>
    </w:p>
    <w:p w14:paraId="355AAFC2" w14:textId="77777777" w:rsidR="000F179D" w:rsidRPr="008D54D7" w:rsidRDefault="002548EA" w:rsidP="00B63370">
      <w:pPr>
        <w:pStyle w:val="ListParagraph"/>
        <w:numPr>
          <w:ilvl w:val="2"/>
          <w:numId w:val="58"/>
        </w:numPr>
        <w:jc w:val="both"/>
      </w:pPr>
      <w:r w:rsidRPr="008D54D7">
        <w:t>E</w:t>
      </w:r>
      <w:r w:rsidR="000F179D" w:rsidRPr="008D54D7">
        <w:t>stablish</w:t>
      </w:r>
      <w:r w:rsidRPr="008D54D7">
        <w:t>es</w:t>
      </w:r>
      <w:r w:rsidR="000F179D" w:rsidRPr="008D54D7">
        <w:t xml:space="preserve"> regulatory practice with more in-depth review of </w:t>
      </w:r>
      <w:r w:rsidR="00D7151A">
        <w:t>price optimization</w:t>
      </w:r>
      <w:r w:rsidR="000F179D" w:rsidRPr="008D54D7">
        <w:t xml:space="preserve"> models</w:t>
      </w:r>
      <w:r w:rsidR="00D7151A">
        <w:t xml:space="preserve"> used in ratemaking</w:t>
      </w:r>
      <w:r w:rsidR="000F179D" w:rsidRPr="008D54D7">
        <w:t xml:space="preserve">. </w:t>
      </w:r>
    </w:p>
    <w:p w14:paraId="73156E61" w14:textId="77777777" w:rsidR="000F179D" w:rsidRPr="008D54D7" w:rsidRDefault="000F179D" w:rsidP="00B63370">
      <w:pPr>
        <w:pStyle w:val="ListParagraph"/>
        <w:numPr>
          <w:ilvl w:val="3"/>
          <w:numId w:val="58"/>
        </w:numPr>
        <w:jc w:val="both"/>
      </w:pPr>
      <w:r w:rsidRPr="008D54D7">
        <w:t xml:space="preserve">States and/or the NAIC should obtain expertise with models. </w:t>
      </w:r>
    </w:p>
    <w:p w14:paraId="183880D4" w14:textId="77777777" w:rsidR="00D25DF3" w:rsidRDefault="000F179D" w:rsidP="00B63370">
      <w:pPr>
        <w:pStyle w:val="ListParagraph"/>
        <w:numPr>
          <w:ilvl w:val="3"/>
          <w:numId w:val="58"/>
        </w:numPr>
        <w:jc w:val="both"/>
      </w:pPr>
      <w:r w:rsidRPr="008D54D7">
        <w:t>Modeling experts should review how a particular model works and the accuracy and appropriateness of input data in order to make an informed determination regarding the statutory rate requirements.</w:t>
      </w:r>
    </w:p>
    <w:p w14:paraId="4AB3115E" w14:textId="77777777" w:rsidR="00D25DF3" w:rsidRPr="00D25DF3" w:rsidRDefault="00D25DF3" w:rsidP="00D25DF3">
      <w:pPr>
        <w:pStyle w:val="ListParagraph"/>
        <w:ind w:left="2880"/>
        <w:jc w:val="both"/>
      </w:pPr>
    </w:p>
    <w:p w14:paraId="52AE2082" w14:textId="77777777" w:rsidR="00B3251B" w:rsidRPr="009762A9" w:rsidRDefault="00B05429" w:rsidP="005962DC">
      <w:pPr>
        <w:pStyle w:val="ListParagraph"/>
        <w:numPr>
          <w:ilvl w:val="0"/>
          <w:numId w:val="2"/>
        </w:numPr>
        <w:ind w:left="0"/>
        <w:jc w:val="both"/>
        <w:rPr>
          <w:u w:val="single"/>
        </w:rPr>
      </w:pPr>
      <w:r w:rsidRPr="009762A9">
        <w:rPr>
          <w:u w:val="single"/>
        </w:rPr>
        <w:t xml:space="preserve">Recommendations </w:t>
      </w:r>
      <w:r w:rsidR="005614A5">
        <w:rPr>
          <w:u w:val="single"/>
        </w:rPr>
        <w:t xml:space="preserve">for </w:t>
      </w:r>
      <w:r w:rsidR="0003341C">
        <w:rPr>
          <w:u w:val="single"/>
        </w:rPr>
        <w:t xml:space="preserve">Regulators </w:t>
      </w:r>
    </w:p>
    <w:p w14:paraId="7D220180" w14:textId="77777777" w:rsidR="00995C5C" w:rsidRDefault="00995C5C" w:rsidP="00C25D3E">
      <w:pPr>
        <w:pStyle w:val="ListParagraph"/>
        <w:ind w:left="360"/>
        <w:jc w:val="both"/>
      </w:pPr>
    </w:p>
    <w:p w14:paraId="1CA08962" w14:textId="77777777" w:rsidR="00C25D3E" w:rsidRPr="00997279" w:rsidRDefault="00AD11D0" w:rsidP="00B63370">
      <w:pPr>
        <w:pStyle w:val="ListParagraph"/>
        <w:numPr>
          <w:ilvl w:val="0"/>
          <w:numId w:val="58"/>
        </w:numPr>
        <w:ind w:left="360"/>
        <w:jc w:val="both"/>
      </w:pPr>
      <w:r w:rsidRPr="00997279">
        <w:rPr>
          <w:rFonts w:ascii="Calibri" w:hAnsi="Calibri"/>
        </w:rPr>
        <w:t xml:space="preserve">This white paper is focused on price optimization </w:t>
      </w:r>
      <w:r w:rsidR="0003341C">
        <w:rPr>
          <w:rFonts w:ascii="Calibri" w:hAnsi="Calibri"/>
        </w:rPr>
        <w:t xml:space="preserve">in personal lines </w:t>
      </w:r>
      <w:r w:rsidRPr="00997279">
        <w:rPr>
          <w:rFonts w:ascii="Calibri" w:hAnsi="Calibri"/>
        </w:rPr>
        <w:t xml:space="preserve">and its impact on rates. </w:t>
      </w:r>
      <w:r w:rsidR="00C25D3E" w:rsidRPr="00997279">
        <w:rPr>
          <w:rFonts w:ascii="Calibri" w:hAnsi="Calibri"/>
        </w:rPr>
        <w:t xml:space="preserve">The previous paragraphs provide the Task Force’s </w:t>
      </w:r>
      <w:r w:rsidR="00F43D0D">
        <w:rPr>
          <w:rFonts w:ascii="Calibri" w:hAnsi="Calibri"/>
        </w:rPr>
        <w:t xml:space="preserve">background </w:t>
      </w:r>
      <w:r w:rsidR="00C25D3E" w:rsidRPr="00997279">
        <w:rPr>
          <w:rFonts w:ascii="Calibri" w:hAnsi="Calibri"/>
        </w:rPr>
        <w:t>research and study of price optimization. Utilizing this study, the Task Force makes the following recommendations regarding rates and regulatory rate review for personal lines insurance.</w:t>
      </w:r>
      <w:r w:rsidRPr="00997279">
        <w:rPr>
          <w:rFonts w:ascii="Calibri" w:hAnsi="Calibri"/>
        </w:rPr>
        <w:t xml:space="preserve"> </w:t>
      </w:r>
    </w:p>
    <w:p w14:paraId="55C32E12" w14:textId="77777777" w:rsidR="00D25DF3" w:rsidRPr="00997279" w:rsidRDefault="00D25DF3" w:rsidP="00AC385D">
      <w:pPr>
        <w:pStyle w:val="ListParagraph"/>
        <w:spacing w:after="0" w:line="240" w:lineRule="auto"/>
        <w:ind w:left="360"/>
        <w:contextualSpacing w:val="0"/>
        <w:jc w:val="both"/>
        <w:rPr>
          <w:rFonts w:ascii="Calibri" w:hAnsi="Calibri"/>
        </w:rPr>
      </w:pPr>
    </w:p>
    <w:p w14:paraId="3BCB4E98" w14:textId="77777777" w:rsidR="005522CC" w:rsidRPr="00997279" w:rsidRDefault="00C25D3E" w:rsidP="00B63370">
      <w:pPr>
        <w:pStyle w:val="ListParagraph"/>
        <w:numPr>
          <w:ilvl w:val="0"/>
          <w:numId w:val="58"/>
        </w:numPr>
        <w:spacing w:after="0" w:line="240" w:lineRule="auto"/>
        <w:ind w:left="360"/>
        <w:contextualSpacing w:val="0"/>
        <w:jc w:val="both"/>
        <w:rPr>
          <w:rFonts w:ascii="Calibri" w:hAnsi="Calibri"/>
        </w:rPr>
      </w:pPr>
      <w:r w:rsidRPr="00997279">
        <w:rPr>
          <w:rFonts w:ascii="Calibri" w:hAnsi="Calibri"/>
        </w:rPr>
        <w:t xml:space="preserve">The Task Force recognizes there are numerous definitions of price optimization. </w:t>
      </w:r>
      <w:r w:rsidR="005522CC" w:rsidRPr="00997279">
        <w:rPr>
          <w:rFonts w:ascii="Calibri" w:hAnsi="Calibri"/>
        </w:rPr>
        <w:t>C</w:t>
      </w:r>
      <w:r w:rsidRPr="00997279">
        <w:rPr>
          <w:rFonts w:ascii="Calibri" w:hAnsi="Calibri"/>
        </w:rPr>
        <w:t xml:space="preserve">ompanies can use the term to encompass activities which might include retention models, elasticity of demand, maximization of profit, competitive analysis, etc. </w:t>
      </w:r>
      <w:r w:rsidR="005614A5" w:rsidRPr="00997279">
        <w:rPr>
          <w:rFonts w:ascii="Calibri" w:hAnsi="Calibri"/>
        </w:rPr>
        <w:t xml:space="preserve">The Task Force agreed not to </w:t>
      </w:r>
      <w:r w:rsidR="00F43D0D">
        <w:rPr>
          <w:rFonts w:ascii="Calibri" w:hAnsi="Calibri"/>
        </w:rPr>
        <w:t>recommend</w:t>
      </w:r>
      <w:r w:rsidR="00F43D0D" w:rsidRPr="00997279">
        <w:rPr>
          <w:rFonts w:ascii="Calibri" w:hAnsi="Calibri"/>
        </w:rPr>
        <w:t xml:space="preserve"> </w:t>
      </w:r>
      <w:r w:rsidR="005614A5" w:rsidRPr="00997279">
        <w:rPr>
          <w:rFonts w:ascii="Calibri" w:hAnsi="Calibri"/>
        </w:rPr>
        <w:t>a definition of price optimization but rather, u</w:t>
      </w:r>
      <w:r w:rsidRPr="00997279">
        <w:rPr>
          <w:rFonts w:ascii="Calibri" w:hAnsi="Calibri"/>
        </w:rPr>
        <w:t xml:space="preserve">nder any definition of price optimization, </w:t>
      </w:r>
      <w:r w:rsidR="005614A5" w:rsidRPr="00997279">
        <w:rPr>
          <w:rFonts w:ascii="Calibri" w:hAnsi="Calibri"/>
        </w:rPr>
        <w:t xml:space="preserve">recommend </w:t>
      </w:r>
      <w:r w:rsidR="005614A5" w:rsidRPr="00997279">
        <w:rPr>
          <w:rFonts w:ascii="Calibri" w:hAnsi="Calibri"/>
        </w:rPr>
        <w:lastRenderedPageBreak/>
        <w:t xml:space="preserve">that </w:t>
      </w:r>
      <w:r w:rsidR="002D0D9D" w:rsidRPr="00997279">
        <w:rPr>
          <w:rFonts w:ascii="Calibri" w:hAnsi="Calibri"/>
        </w:rPr>
        <w:t xml:space="preserve">the states </w:t>
      </w:r>
      <w:r w:rsidRPr="00997279">
        <w:rPr>
          <w:rFonts w:ascii="Calibri" w:hAnsi="Calibri"/>
        </w:rPr>
        <w:t xml:space="preserve">address the requirement </w:t>
      </w:r>
      <w:r w:rsidR="005614A5" w:rsidRPr="00997279">
        <w:rPr>
          <w:rFonts w:ascii="Calibri" w:hAnsi="Calibri"/>
        </w:rPr>
        <w:t xml:space="preserve">in their state rating laws that </w:t>
      </w:r>
      <w:r w:rsidR="005614A5" w:rsidRPr="00997279">
        <w:t>“rates shall not be</w:t>
      </w:r>
      <w:r w:rsidR="0003341C">
        <w:t xml:space="preserve"> excessive, inadequate, or</w:t>
      </w:r>
      <w:r w:rsidR="005614A5" w:rsidRPr="00997279">
        <w:t xml:space="preserve"> </w:t>
      </w:r>
      <w:r w:rsidRPr="00997279">
        <w:rPr>
          <w:rFonts w:ascii="Calibri" w:hAnsi="Calibri"/>
        </w:rPr>
        <w:t>unfairly discriminatory</w:t>
      </w:r>
      <w:r w:rsidR="005522CC" w:rsidRPr="00997279">
        <w:rPr>
          <w:rFonts w:ascii="Calibri" w:hAnsi="Calibri"/>
        </w:rPr>
        <w:t>.</w:t>
      </w:r>
      <w:r w:rsidR="005614A5" w:rsidRPr="00997279">
        <w:rPr>
          <w:rFonts w:ascii="Calibri" w:hAnsi="Calibri"/>
        </w:rPr>
        <w:t>”</w:t>
      </w:r>
    </w:p>
    <w:p w14:paraId="0192DFD6" w14:textId="77777777" w:rsidR="000F6082" w:rsidRDefault="000F6082" w:rsidP="00AC385D">
      <w:pPr>
        <w:pStyle w:val="ListParagraph"/>
      </w:pPr>
    </w:p>
    <w:p w14:paraId="7AA1B435" w14:textId="77777777" w:rsidR="005928CC" w:rsidRDefault="000F6082" w:rsidP="00B63370">
      <w:pPr>
        <w:pStyle w:val="ListParagraph"/>
        <w:numPr>
          <w:ilvl w:val="0"/>
          <w:numId w:val="58"/>
        </w:numPr>
        <w:ind w:left="360"/>
        <w:jc w:val="both"/>
      </w:pPr>
      <w:r w:rsidRPr="00997279">
        <w:t>T</w:t>
      </w:r>
      <w:r w:rsidR="00C25D3E" w:rsidRPr="00997279">
        <w:t xml:space="preserve">he Task Force </w:t>
      </w:r>
      <w:r w:rsidR="00D7619E" w:rsidRPr="00997279">
        <w:t xml:space="preserve">recommends </w:t>
      </w:r>
      <w:r w:rsidR="00C25D3E" w:rsidRPr="00997279">
        <w:t xml:space="preserve">that </w:t>
      </w:r>
      <w:r w:rsidR="00A8540F" w:rsidRPr="00997279">
        <w:t xml:space="preserve">rating plans should be derived from sound actuarial analysis and be </w:t>
      </w:r>
      <w:r w:rsidR="00F43D0D">
        <w:t>cost-</w:t>
      </w:r>
      <w:r w:rsidR="00A8540F" w:rsidRPr="00997279">
        <w:t>based</w:t>
      </w:r>
      <w:r w:rsidR="00D7619E" w:rsidRPr="00997279">
        <w:t>.</w:t>
      </w:r>
      <w:r w:rsidR="00A8540F" w:rsidRPr="00997279">
        <w:t xml:space="preserve"> </w:t>
      </w:r>
      <w:r w:rsidR="00F43D0D">
        <w:t xml:space="preserve">The proposed rates developed from an actuarial analysis need to comply with state laws and should be consistent with the </w:t>
      </w:r>
      <w:r w:rsidR="00A8540F" w:rsidRPr="00997279">
        <w:t xml:space="preserve">actuarial principles derived from </w:t>
      </w:r>
      <w:r w:rsidR="008D23F8">
        <w:t>a</w:t>
      </w:r>
      <w:r w:rsidR="00A8540F" w:rsidRPr="00997279">
        <w:t xml:space="preserve"> professional actuarial body, and </w:t>
      </w:r>
      <w:r w:rsidR="008D23F8">
        <w:t xml:space="preserve">the </w:t>
      </w:r>
      <w:r w:rsidR="00A8540F" w:rsidRPr="00997279">
        <w:t>actuarial standards of practice established by t</w:t>
      </w:r>
      <w:r w:rsidR="00E00C0B">
        <w:t>he Actuarial Standards Board</w:t>
      </w:r>
      <w:r w:rsidR="00AA38E6" w:rsidRPr="00997279">
        <w:t>.</w:t>
      </w:r>
    </w:p>
    <w:p w14:paraId="288B608C" w14:textId="77777777" w:rsidR="005928CC" w:rsidRPr="00997279" w:rsidRDefault="005928CC" w:rsidP="00B84FE2">
      <w:pPr>
        <w:pStyle w:val="ListParagraph"/>
        <w:ind w:left="360"/>
        <w:jc w:val="both"/>
      </w:pPr>
    </w:p>
    <w:p w14:paraId="0603B3A7" w14:textId="4A87F4B2" w:rsidR="00E9300F" w:rsidRPr="00E9300F" w:rsidRDefault="004528E6" w:rsidP="00B63370">
      <w:pPr>
        <w:pStyle w:val="ListParagraph"/>
        <w:numPr>
          <w:ilvl w:val="0"/>
          <w:numId w:val="58"/>
        </w:numPr>
        <w:spacing w:after="0" w:line="240" w:lineRule="auto"/>
        <w:ind w:left="360"/>
        <w:contextualSpacing w:val="0"/>
        <w:jc w:val="both"/>
      </w:pPr>
      <w:r w:rsidRPr="00997279">
        <w:t xml:space="preserve">The Task Force recommends that two insurance customers having </w:t>
      </w:r>
      <w:r w:rsidR="00F005E1">
        <w:t xml:space="preserve">the same risk </w:t>
      </w:r>
      <w:r w:rsidR="005448F2">
        <w:t>profile</w:t>
      </w:r>
      <w:r w:rsidR="005448F2" w:rsidRPr="00997279">
        <w:t xml:space="preserve"> should</w:t>
      </w:r>
      <w:r w:rsidR="008D23F8">
        <w:t xml:space="preserve"> </w:t>
      </w:r>
      <w:r w:rsidRPr="00997279">
        <w:t>be</w:t>
      </w:r>
      <w:r w:rsidRPr="00997279">
        <w:rPr>
          <w:rFonts w:ascii="Calibri" w:hAnsi="Calibri"/>
        </w:rPr>
        <w:t xml:space="preserve"> charged </w:t>
      </w:r>
      <w:r w:rsidR="00927C0B">
        <w:rPr>
          <w:rFonts w:ascii="Calibri" w:hAnsi="Calibri"/>
        </w:rPr>
        <w:t>the same</w:t>
      </w:r>
      <w:r w:rsidRPr="00997279">
        <w:rPr>
          <w:rFonts w:ascii="Calibri" w:hAnsi="Calibri"/>
        </w:rPr>
        <w:t xml:space="preserve"> </w:t>
      </w:r>
      <w:r w:rsidR="00927C0B">
        <w:rPr>
          <w:rFonts w:ascii="Calibri" w:hAnsi="Calibri"/>
        </w:rPr>
        <w:t>premium</w:t>
      </w:r>
      <w:r w:rsidR="001121CF">
        <w:rPr>
          <w:rFonts w:ascii="Calibri" w:hAnsi="Calibri"/>
        </w:rPr>
        <w:t xml:space="preserve"> for the same coverage</w:t>
      </w:r>
      <w:r w:rsidRPr="00997279">
        <w:rPr>
          <w:rFonts w:ascii="Calibri" w:hAnsi="Calibri"/>
        </w:rPr>
        <w:t xml:space="preserve">. </w:t>
      </w:r>
      <w:r w:rsidR="008D23F8">
        <w:rPr>
          <w:rFonts w:ascii="Calibri" w:hAnsi="Calibri"/>
        </w:rPr>
        <w:t>S</w:t>
      </w:r>
      <w:r w:rsidRPr="00997279">
        <w:rPr>
          <w:rFonts w:ascii="Calibri" w:hAnsi="Calibri"/>
        </w:rPr>
        <w:t xml:space="preserve">ome temporary deviations in </w:t>
      </w:r>
      <w:r w:rsidR="008D23F8">
        <w:rPr>
          <w:rFonts w:ascii="Calibri" w:hAnsi="Calibri"/>
        </w:rPr>
        <w:t>premium</w:t>
      </w:r>
      <w:r w:rsidRPr="00997279">
        <w:rPr>
          <w:rFonts w:ascii="Calibri" w:hAnsi="Calibri"/>
        </w:rPr>
        <w:t xml:space="preserve">s might exist </w:t>
      </w:r>
      <w:r w:rsidR="008D23F8">
        <w:rPr>
          <w:rFonts w:ascii="Calibri" w:hAnsi="Calibri"/>
        </w:rPr>
        <w:t xml:space="preserve">between new and renewal customers with the same risk profile </w:t>
      </w:r>
      <w:r w:rsidRPr="00997279">
        <w:rPr>
          <w:rFonts w:ascii="Calibri" w:hAnsi="Calibri"/>
        </w:rPr>
        <w:t xml:space="preserve">because of capping or </w:t>
      </w:r>
      <w:r w:rsidR="008D23F8">
        <w:rPr>
          <w:rFonts w:ascii="Calibri" w:hAnsi="Calibri"/>
        </w:rPr>
        <w:t>premium</w:t>
      </w:r>
      <w:r w:rsidRPr="00997279">
        <w:rPr>
          <w:rFonts w:ascii="Calibri" w:hAnsi="Calibri"/>
        </w:rPr>
        <w:t xml:space="preserve"> transition</w:t>
      </w:r>
      <w:r w:rsidR="008D23F8">
        <w:rPr>
          <w:rFonts w:ascii="Calibri" w:hAnsi="Calibri"/>
        </w:rPr>
        <w:t xml:space="preserve"> rules</w:t>
      </w:r>
      <w:r w:rsidR="00927C0B">
        <w:rPr>
          <w:rFonts w:ascii="Calibri" w:hAnsi="Calibri"/>
        </w:rPr>
        <w:t xml:space="preserve">. </w:t>
      </w:r>
    </w:p>
    <w:p w14:paraId="570FCA82" w14:textId="77777777" w:rsidR="00E9300F" w:rsidRPr="00E9300F" w:rsidRDefault="00E9300F" w:rsidP="00E9300F">
      <w:pPr>
        <w:pStyle w:val="ListParagraph"/>
        <w:rPr>
          <w:rFonts w:ascii="Calibri" w:hAnsi="Calibri"/>
        </w:rPr>
      </w:pPr>
    </w:p>
    <w:p w14:paraId="13D8C9F3" w14:textId="7C7E6DFF" w:rsidR="00B273E4" w:rsidRPr="003B10E1" w:rsidRDefault="002656C7" w:rsidP="00B63370">
      <w:pPr>
        <w:pStyle w:val="ListParagraph"/>
        <w:numPr>
          <w:ilvl w:val="0"/>
          <w:numId w:val="58"/>
        </w:numPr>
        <w:spacing w:after="0" w:line="240" w:lineRule="auto"/>
        <w:ind w:left="360"/>
        <w:contextualSpacing w:val="0"/>
        <w:jc w:val="both"/>
      </w:pPr>
      <w:r w:rsidRPr="00E9300F">
        <w:rPr>
          <w:rFonts w:ascii="Calibri" w:hAnsi="Calibri"/>
        </w:rPr>
        <w:t>The Task Force</w:t>
      </w:r>
      <w:r w:rsidR="00C25D3E" w:rsidRPr="00997279">
        <w:t xml:space="preserve"> acknowledge</w:t>
      </w:r>
      <w:r>
        <w:t>s</w:t>
      </w:r>
      <w:r w:rsidR="00C25D3E" w:rsidRPr="00997279">
        <w:t xml:space="preserve"> that not all rates and rating plans that are accepted or approved strictly </w:t>
      </w:r>
      <w:r w:rsidR="00587FF2" w:rsidRPr="00997279">
        <w:t xml:space="preserve">adhere to </w:t>
      </w:r>
      <w:r w:rsidR="00C25D3E" w:rsidRPr="00997279">
        <w:t xml:space="preserve">the actuarial indications. While actuarial indications are largely preferred over pure judgment, regulators acknowledge that the </w:t>
      </w:r>
      <w:r w:rsidR="00A94C23">
        <w:t xml:space="preserve">actuarial </w:t>
      </w:r>
      <w:r w:rsidR="00C25D3E" w:rsidRPr="00997279">
        <w:t xml:space="preserve">indications are </w:t>
      </w:r>
      <w:r>
        <w:t>only an</w:t>
      </w:r>
      <w:r w:rsidR="00C25D3E" w:rsidRPr="00997279">
        <w:t xml:space="preserve"> estimate of </w:t>
      </w:r>
      <w:r w:rsidR="00A94C23">
        <w:t>the cost to transfer risk</w:t>
      </w:r>
      <w:r w:rsidR="008D23F8">
        <w:t xml:space="preserve"> and s</w:t>
      </w:r>
      <w:r w:rsidR="00C25D3E" w:rsidRPr="00997279">
        <w:t xml:space="preserve">ome insurer judgment </w:t>
      </w:r>
      <w:r w:rsidR="00587FF2" w:rsidRPr="00997279">
        <w:t>will inevitably enter</w:t>
      </w:r>
      <w:r w:rsidR="00C25D3E" w:rsidRPr="00997279">
        <w:t xml:space="preserve"> the rate</w:t>
      </w:r>
      <w:ins w:id="88" w:author="DeFrain, Kris" w:date="2015-10-22T16:11:00Z">
        <w:r w:rsidR="00D10459">
          <w:t xml:space="preserve"> setting</w:t>
        </w:r>
      </w:ins>
      <w:del w:id="89" w:author="DeFrain, Kris" w:date="2015-10-22T16:11:00Z">
        <w:r w:rsidR="00C25D3E" w:rsidRPr="00997279" w:rsidDel="00D10459">
          <w:delText>making</w:delText>
        </w:r>
      </w:del>
      <w:r w:rsidR="00C25D3E" w:rsidRPr="00997279">
        <w:t xml:space="preserve"> process. The Task Force </w:t>
      </w:r>
      <w:r w:rsidR="008A0938" w:rsidRPr="00997279">
        <w:t xml:space="preserve">recommends states allow </w:t>
      </w:r>
      <w:r w:rsidR="00C25D3E" w:rsidRPr="00997279">
        <w:t>flexibility</w:t>
      </w:r>
      <w:r>
        <w:t xml:space="preserve"> </w:t>
      </w:r>
      <w:r w:rsidR="008D23F8">
        <w:t>reflecting insurance loss and expense costs in the selection of rating factors</w:t>
      </w:r>
      <w:r>
        <w:t>.</w:t>
      </w:r>
      <w:r w:rsidR="00D6245F" w:rsidRPr="00997279">
        <w:t xml:space="preserve"> Some additional recommendations regarding the acceptance of deviations from the actuarial indications, are as follows:</w:t>
      </w:r>
      <w:r w:rsidR="00C25D3E">
        <w:t xml:space="preserve"> </w:t>
      </w:r>
    </w:p>
    <w:p w14:paraId="7EC83841" w14:textId="77777777" w:rsidR="00C25D3E" w:rsidRPr="003B10E1" w:rsidRDefault="00C25D3E" w:rsidP="00B273E4">
      <w:pPr>
        <w:pStyle w:val="ListParagraph"/>
        <w:spacing w:after="0" w:line="240" w:lineRule="auto"/>
        <w:ind w:left="360"/>
        <w:contextualSpacing w:val="0"/>
        <w:jc w:val="both"/>
      </w:pPr>
    </w:p>
    <w:p w14:paraId="622312AB" w14:textId="7CDC1BA1" w:rsidR="001E3384" w:rsidRPr="00287128" w:rsidRDefault="001E3384" w:rsidP="00FC5BD1">
      <w:pPr>
        <w:numPr>
          <w:ilvl w:val="1"/>
          <w:numId w:val="45"/>
        </w:numPr>
        <w:ind w:left="720"/>
        <w:contextualSpacing/>
        <w:jc w:val="both"/>
        <w:rPr>
          <w:rFonts w:ascii="Calibri" w:hAnsi="Calibri"/>
        </w:rPr>
      </w:pPr>
      <w:r w:rsidRPr="00287128">
        <w:rPr>
          <w:rFonts w:ascii="Calibri" w:hAnsi="Calibri"/>
        </w:rPr>
        <w:t>The Task Force recommends the selection of a proposed rate between the currently approved rate and the actuarially indicated rate be allowed if based on reasonable considerations adhering to state law and consistent with actuarial principles</w:t>
      </w:r>
      <w:r w:rsidR="008D23F8">
        <w:rPr>
          <w:rFonts w:ascii="Calibri" w:hAnsi="Calibri"/>
        </w:rPr>
        <w:t xml:space="preserve"> </w:t>
      </w:r>
      <w:ins w:id="90" w:author="DeFrain, Kris" w:date="2015-10-22T16:11:00Z">
        <w:r w:rsidR="00D10459">
          <w:rPr>
            <w:rFonts w:ascii="Calibri" w:hAnsi="Calibri"/>
          </w:rPr>
          <w:t xml:space="preserve">and Standards of Practice </w:t>
        </w:r>
      </w:ins>
      <w:r w:rsidR="008D23F8">
        <w:rPr>
          <w:rFonts w:ascii="Calibri" w:hAnsi="Calibri"/>
        </w:rPr>
        <w:t xml:space="preserve">reflecting </w:t>
      </w:r>
      <w:ins w:id="91" w:author="DeFrain, Kris" w:date="2015-10-22T16:11:00Z">
        <w:r w:rsidR="00D10459">
          <w:rPr>
            <w:rFonts w:ascii="Calibri" w:hAnsi="Calibri"/>
          </w:rPr>
          <w:t xml:space="preserve">expected </w:t>
        </w:r>
      </w:ins>
      <w:r w:rsidR="008D23F8">
        <w:rPr>
          <w:rFonts w:ascii="Calibri" w:hAnsi="Calibri"/>
        </w:rPr>
        <w:t>insurance loss and expense costs</w:t>
      </w:r>
      <w:r w:rsidRPr="00287128">
        <w:rPr>
          <w:rFonts w:ascii="Calibri" w:hAnsi="Calibri"/>
        </w:rPr>
        <w:t>.</w:t>
      </w:r>
    </w:p>
    <w:p w14:paraId="76900A1A" w14:textId="77777777" w:rsidR="0092751C" w:rsidRDefault="0092751C" w:rsidP="00997279">
      <w:pPr>
        <w:ind w:left="720"/>
        <w:contextualSpacing/>
        <w:rPr>
          <w:rFonts w:ascii="Calibri" w:hAnsi="Calibri"/>
        </w:rPr>
      </w:pPr>
    </w:p>
    <w:p w14:paraId="0EE07B70" w14:textId="231CE594" w:rsidR="001E3384" w:rsidRPr="00287128" w:rsidRDefault="001E3384" w:rsidP="00B63370">
      <w:pPr>
        <w:numPr>
          <w:ilvl w:val="1"/>
          <w:numId w:val="45"/>
        </w:numPr>
        <w:ind w:left="720"/>
        <w:contextualSpacing/>
        <w:jc w:val="both"/>
        <w:rPr>
          <w:rFonts w:ascii="Calibri" w:hAnsi="Calibri"/>
        </w:rPr>
      </w:pPr>
      <w:r w:rsidRPr="00287128">
        <w:rPr>
          <w:rFonts w:ascii="Calibri" w:hAnsi="Calibri"/>
        </w:rPr>
        <w:t>Th</w:t>
      </w:r>
      <w:r w:rsidR="00DC4F39">
        <w:rPr>
          <w:rFonts w:ascii="Calibri" w:hAnsi="Calibri"/>
        </w:rPr>
        <w:t>e Task Force recommends that a</w:t>
      </w:r>
      <w:r w:rsidRPr="00287128">
        <w:rPr>
          <w:rFonts w:ascii="Calibri" w:hAnsi="Calibri"/>
        </w:rPr>
        <w:t xml:space="preserve"> selected rate outside the range defined by the current and indicated </w:t>
      </w:r>
      <w:r w:rsidR="00DC4F39">
        <w:rPr>
          <w:rFonts w:ascii="Calibri" w:hAnsi="Calibri"/>
        </w:rPr>
        <w:t xml:space="preserve">rate may be </w:t>
      </w:r>
      <w:r w:rsidR="008D23F8">
        <w:rPr>
          <w:rFonts w:ascii="Calibri" w:hAnsi="Calibri"/>
        </w:rPr>
        <w:t xml:space="preserve">acceptable </w:t>
      </w:r>
      <w:r w:rsidR="00DC4F39">
        <w:rPr>
          <w:rFonts w:ascii="Calibri" w:hAnsi="Calibri"/>
        </w:rPr>
        <w:t>provided</w:t>
      </w:r>
      <w:r w:rsidRPr="00287128">
        <w:rPr>
          <w:rFonts w:ascii="Calibri" w:hAnsi="Calibri"/>
        </w:rPr>
        <w:t xml:space="preserve"> it is disclosed and </w:t>
      </w:r>
      <w:r w:rsidR="008D23F8">
        <w:rPr>
          <w:rFonts w:ascii="Calibri" w:hAnsi="Calibri"/>
        </w:rPr>
        <w:t>complies</w:t>
      </w:r>
      <w:r w:rsidR="008D23F8" w:rsidRPr="00287128">
        <w:rPr>
          <w:rFonts w:ascii="Calibri" w:hAnsi="Calibri"/>
        </w:rPr>
        <w:t xml:space="preserve"> </w:t>
      </w:r>
      <w:r w:rsidRPr="00287128">
        <w:rPr>
          <w:rFonts w:ascii="Calibri" w:hAnsi="Calibri"/>
        </w:rPr>
        <w:t>wi</w:t>
      </w:r>
      <w:r w:rsidR="00DC4F39">
        <w:rPr>
          <w:rFonts w:ascii="Calibri" w:hAnsi="Calibri"/>
        </w:rPr>
        <w:t xml:space="preserve">th state law and </w:t>
      </w:r>
      <w:r w:rsidR="008D23F8">
        <w:rPr>
          <w:rFonts w:ascii="Calibri" w:hAnsi="Calibri"/>
        </w:rPr>
        <w:t xml:space="preserve">is shown to be consistent with </w:t>
      </w:r>
      <w:r w:rsidR="00DC4F39">
        <w:rPr>
          <w:rFonts w:ascii="Calibri" w:hAnsi="Calibri"/>
        </w:rPr>
        <w:t>actuarial rate</w:t>
      </w:r>
      <w:r w:rsidRPr="00287128">
        <w:rPr>
          <w:rFonts w:ascii="Calibri" w:hAnsi="Calibri"/>
        </w:rPr>
        <w:t>making principles</w:t>
      </w:r>
      <w:ins w:id="92" w:author="DeFrain, Kris" w:date="2015-10-22T16:11:00Z">
        <w:r w:rsidR="00D10459">
          <w:rPr>
            <w:rFonts w:ascii="Calibri" w:hAnsi="Calibri"/>
          </w:rPr>
          <w:t xml:space="preserve"> and Standards of Practice</w:t>
        </w:r>
      </w:ins>
      <w:r w:rsidRPr="00287128">
        <w:rPr>
          <w:rFonts w:ascii="Calibri" w:hAnsi="Calibri"/>
        </w:rPr>
        <w:t>.</w:t>
      </w:r>
    </w:p>
    <w:p w14:paraId="54EC320E" w14:textId="2B58889E" w:rsidR="00ED7A65" w:rsidRPr="003C5F36" w:rsidRDefault="00ED7A65" w:rsidP="00727E79">
      <w:pPr>
        <w:pStyle w:val="ListParagraph"/>
        <w:numPr>
          <w:ilvl w:val="1"/>
          <w:numId w:val="45"/>
        </w:numPr>
        <w:ind w:left="720"/>
        <w:jc w:val="both"/>
        <w:rPr>
          <w:rFonts w:ascii="Calibri" w:hAnsi="Calibri"/>
          <w:u w:val="single"/>
        </w:rPr>
      </w:pPr>
      <w:r w:rsidRPr="00997279">
        <w:rPr>
          <w:rFonts w:ascii="Calibri" w:hAnsi="Calibri"/>
        </w:rPr>
        <w:t xml:space="preserve">The Task Force </w:t>
      </w:r>
      <w:r w:rsidR="00DC4F39">
        <w:t>acknowledges</w:t>
      </w:r>
      <w:r w:rsidR="001E3384" w:rsidRPr="00287128">
        <w:t xml:space="preserve"> that capping and transitional rules can be in the public</w:t>
      </w:r>
      <w:r w:rsidR="001E3384">
        <w:t>’</w:t>
      </w:r>
      <w:r w:rsidR="001E3384" w:rsidRPr="00287128">
        <w:t xml:space="preserve">s best interest but </w:t>
      </w:r>
      <w:r w:rsidRPr="00997279">
        <w:rPr>
          <w:rFonts w:ascii="Calibri" w:hAnsi="Calibri"/>
        </w:rPr>
        <w:t xml:space="preserve">recommends regulators consider the extent </w:t>
      </w:r>
      <w:r w:rsidR="00DC4F39">
        <w:rPr>
          <w:rFonts w:ascii="Calibri" w:hAnsi="Calibri"/>
        </w:rPr>
        <w:t xml:space="preserve">to which </w:t>
      </w:r>
      <w:r w:rsidRPr="00997279">
        <w:rPr>
          <w:rFonts w:ascii="Calibri" w:hAnsi="Calibri"/>
        </w:rPr>
        <w:t>they will allow</w:t>
      </w:r>
      <w:del w:id="93" w:author="DeFrain, Kris" w:date="2015-10-22T16:11:00Z">
        <w:r w:rsidR="00005046" w:rsidDel="00D10459">
          <w:rPr>
            <w:rFonts w:ascii="Calibri" w:hAnsi="Calibri"/>
          </w:rPr>
          <w:delText>, if at all,</w:delText>
        </w:r>
      </w:del>
      <w:r w:rsidRPr="00997279">
        <w:rPr>
          <w:rFonts w:ascii="Calibri" w:hAnsi="Calibri"/>
        </w:rPr>
        <w:t xml:space="preserve"> capping and transitional rating. Consideration should be given to the </w:t>
      </w:r>
      <w:r w:rsidR="00DC4F39">
        <w:rPr>
          <w:rFonts w:ascii="Calibri" w:hAnsi="Calibri"/>
        </w:rPr>
        <w:t>length</w:t>
      </w:r>
      <w:r w:rsidRPr="00997279">
        <w:rPr>
          <w:rFonts w:ascii="Calibri" w:hAnsi="Calibri"/>
        </w:rPr>
        <w:t xml:space="preserve"> of time over which </w:t>
      </w:r>
      <w:r w:rsidR="00DC4F39">
        <w:rPr>
          <w:rFonts w:ascii="Calibri" w:hAnsi="Calibri"/>
        </w:rPr>
        <w:t xml:space="preserve">premium changes will be limited </w:t>
      </w:r>
      <w:r w:rsidR="001E3384" w:rsidRPr="00287128">
        <w:rPr>
          <w:rFonts w:ascii="Calibri" w:hAnsi="Calibri"/>
        </w:rPr>
        <w:t>before they reach the approved rate level,</w:t>
      </w:r>
      <w:r w:rsidR="001E3384">
        <w:rPr>
          <w:rFonts w:ascii="Calibri" w:hAnsi="Calibri"/>
        </w:rPr>
        <w:t xml:space="preserve"> </w:t>
      </w:r>
      <w:r w:rsidR="001E3384" w:rsidRPr="00287128">
        <w:rPr>
          <w:rFonts w:ascii="Calibri" w:hAnsi="Calibri"/>
        </w:rPr>
        <w:t>the size and reasonableness of cap</w:t>
      </w:r>
      <w:r w:rsidR="00005046">
        <w:rPr>
          <w:rFonts w:ascii="Calibri" w:hAnsi="Calibri"/>
        </w:rPr>
        <w:t>ping</w:t>
      </w:r>
      <w:r w:rsidR="001E3384" w:rsidRPr="00287128">
        <w:rPr>
          <w:rFonts w:ascii="Calibri" w:hAnsi="Calibri"/>
        </w:rPr>
        <w:t>’s upper and lower bounds,</w:t>
      </w:r>
      <w:r w:rsidR="001E3384">
        <w:rPr>
          <w:rFonts w:ascii="Calibri" w:hAnsi="Calibri"/>
        </w:rPr>
        <w:t xml:space="preserve"> </w:t>
      </w:r>
      <w:r w:rsidRPr="00997279">
        <w:rPr>
          <w:rFonts w:ascii="Calibri" w:hAnsi="Calibri"/>
        </w:rPr>
        <w:t>and the extent</w:t>
      </w:r>
      <w:r w:rsidR="00DC4F39">
        <w:rPr>
          <w:rFonts w:ascii="Calibri" w:hAnsi="Calibri"/>
        </w:rPr>
        <w:t xml:space="preserve"> to which</w:t>
      </w:r>
      <w:r w:rsidRPr="00997279">
        <w:rPr>
          <w:rFonts w:ascii="Calibri" w:hAnsi="Calibri"/>
        </w:rPr>
        <w:t xml:space="preserve"> capping of one rate might impact rates charged to others</w:t>
      </w:r>
      <w:del w:id="94" w:author="DeFrain, Kris" w:date="2015-10-22T16:11:00Z">
        <w:r w:rsidRPr="00997279" w:rsidDel="00D10459">
          <w:rPr>
            <w:rFonts w:ascii="Calibri" w:hAnsi="Calibri"/>
          </w:rPr>
          <w:delText xml:space="preserve"> </w:delText>
        </w:r>
        <w:r w:rsidR="001E3384" w:rsidRPr="00287128" w:rsidDel="00D10459">
          <w:rPr>
            <w:rFonts w:ascii="Calibri" w:hAnsi="Calibri"/>
          </w:rPr>
          <w:delText>(e.g., does a rate off-set adjustment to neutralize the impact of capping create unfair subsidization from those that are not being capped</w:delText>
        </w:r>
        <w:r w:rsidR="00005046" w:rsidDel="00D10459">
          <w:rPr>
            <w:rFonts w:ascii="Calibri" w:hAnsi="Calibri"/>
          </w:rPr>
          <w:delText>? Or does capping act to increase the overall rate level in future rate filings and thus create future unfair discrimination?</w:delText>
        </w:r>
        <w:r w:rsidR="001E3384" w:rsidRPr="00287128" w:rsidDel="00D10459">
          <w:rPr>
            <w:rFonts w:ascii="Calibri" w:hAnsi="Calibri"/>
          </w:rPr>
          <w:delText>)</w:delText>
        </w:r>
      </w:del>
      <w:r>
        <w:t>.</w:t>
      </w:r>
      <w:r w:rsidR="00ED738F">
        <w:t xml:space="preserve"> </w:t>
      </w:r>
    </w:p>
    <w:p w14:paraId="04493009" w14:textId="77777777" w:rsidR="00ED7A65" w:rsidRPr="003C5F36" w:rsidRDefault="00ED7A65" w:rsidP="003C5F36">
      <w:pPr>
        <w:pStyle w:val="ListParagraph"/>
        <w:spacing w:after="0" w:line="240" w:lineRule="auto"/>
        <w:ind w:left="360"/>
        <w:contextualSpacing w:val="0"/>
        <w:jc w:val="both"/>
      </w:pPr>
    </w:p>
    <w:p w14:paraId="06C480CC" w14:textId="36B084F7" w:rsidR="00005046" w:rsidRDefault="00005046" w:rsidP="00B63370">
      <w:pPr>
        <w:pStyle w:val="ListParagraph"/>
        <w:numPr>
          <w:ilvl w:val="0"/>
          <w:numId w:val="58"/>
        </w:numPr>
        <w:spacing w:after="0" w:line="240" w:lineRule="auto"/>
        <w:ind w:left="360"/>
        <w:jc w:val="both"/>
      </w:pPr>
      <w:commentRangeStart w:id="95"/>
      <w:r>
        <w:t>T</w:t>
      </w:r>
      <w:commentRangeEnd w:id="95"/>
      <w:r w:rsidR="00D10459">
        <w:rPr>
          <w:rStyle w:val="CommentReference"/>
        </w:rPr>
        <w:commentReference w:id="95"/>
      </w:r>
      <w:r>
        <w:t>he Task Force recommends that under the requirement “rates shall not be … unfairly discriminatory,” insurance rating practices that adjust premiums</w:t>
      </w:r>
      <w:del w:id="96" w:author="DeFrain, Kris" w:date="2015-10-22T16:12:00Z">
        <w:r w:rsidDel="00D10459">
          <w:delText xml:space="preserve"> at the individual or policy level</w:delText>
        </w:r>
      </w:del>
      <w:r>
        <w:t xml:space="preserve">, whether included or not included in the insurer’s rating plan, should not be allowed when the practice cannot be shown to be cost-based. </w:t>
      </w:r>
      <w:ins w:id="97" w:author="DeFrain, Kris" w:date="2015-10-22T16:12:00Z">
        <w:r w:rsidR="00B4504A">
          <w:t>To the extent practices are not cost-based, the Task Force recommends the</w:t>
        </w:r>
      </w:ins>
      <w:ins w:id="98" w:author="DeFrain, Kris" w:date="2015-10-22T16:15:00Z">
        <w:r w:rsidR="00B4504A">
          <w:t xml:space="preserve"> following practices</w:t>
        </w:r>
      </w:ins>
      <w:ins w:id="99" w:author="DeFrain, Kris" w:date="2015-10-22T16:12:00Z">
        <w:r w:rsidR="00B4504A">
          <w:t xml:space="preserve"> be prohibited: </w:t>
        </w:r>
      </w:ins>
      <w:del w:id="100" w:author="DeFrain, Kris" w:date="2015-10-22T16:13:00Z">
        <w:r w:rsidDel="00B4504A">
          <w:delText>Such prohibited practices may include the following:</w:delText>
        </w:r>
      </w:del>
    </w:p>
    <w:p w14:paraId="3B8DB613" w14:textId="77777777" w:rsidR="00005046" w:rsidRDefault="00005046" w:rsidP="00005046">
      <w:pPr>
        <w:pStyle w:val="ListParagraph"/>
        <w:spacing w:after="0" w:line="240" w:lineRule="auto"/>
        <w:jc w:val="both"/>
      </w:pPr>
    </w:p>
    <w:p w14:paraId="468ED7EF" w14:textId="71BE75F5" w:rsidR="00005046" w:rsidRDefault="00005046" w:rsidP="00005046">
      <w:pPr>
        <w:pStyle w:val="ListParagraph"/>
        <w:numPr>
          <w:ilvl w:val="1"/>
          <w:numId w:val="58"/>
        </w:numPr>
        <w:spacing w:after="0" w:line="240" w:lineRule="auto"/>
        <w:ind w:left="810"/>
        <w:jc w:val="both"/>
      </w:pPr>
      <w:r>
        <w:t>Price elasticity of demand</w:t>
      </w:r>
      <w:ins w:id="101" w:author="DeFrain, Kris" w:date="2015-10-22T16:13:00Z">
        <w:r w:rsidR="00B4504A">
          <w:t xml:space="preserve"> or </w:t>
        </w:r>
      </w:ins>
      <w:ins w:id="102" w:author="DeFrain, Kris" w:date="2015-10-22T16:14:00Z">
        <w:r w:rsidR="00B4504A">
          <w:t xml:space="preserve">retention analysis </w:t>
        </w:r>
      </w:ins>
      <w:ins w:id="103" w:author="DeFrain, Kris" w:date="2015-10-22T16:13:00Z">
        <w:r w:rsidR="00B4504A">
          <w:t>on an individual level;</w:t>
        </w:r>
      </w:ins>
      <w:del w:id="104" w:author="DeFrain, Kris" w:date="2015-10-22T16:13:00Z">
        <w:r w:rsidDel="00B4504A">
          <w:delText>.</w:delText>
        </w:r>
      </w:del>
    </w:p>
    <w:p w14:paraId="70FECE47" w14:textId="793E59C1" w:rsidR="00005046" w:rsidRDefault="00005046" w:rsidP="00005046">
      <w:pPr>
        <w:pStyle w:val="ListParagraph"/>
        <w:numPr>
          <w:ilvl w:val="1"/>
          <w:numId w:val="58"/>
        </w:numPr>
        <w:spacing w:after="0" w:line="240" w:lineRule="auto"/>
        <w:ind w:left="810"/>
        <w:jc w:val="both"/>
      </w:pPr>
      <w:r>
        <w:t xml:space="preserve">Propensity to shop for </w:t>
      </w:r>
      <w:del w:id="105" w:author="DeFrain, Kris" w:date="2015-10-22T16:13:00Z">
        <w:r w:rsidDel="00B4504A">
          <w:delText>insurance</w:delText>
        </w:r>
      </w:del>
      <w:ins w:id="106" w:author="DeFrain, Kris" w:date="2015-10-22T16:13:00Z">
        <w:r w:rsidR="00B4504A">
          <w:t>insurance; and</w:t>
        </w:r>
      </w:ins>
      <w:del w:id="107" w:author="DeFrain, Kris" w:date="2015-10-22T16:13:00Z">
        <w:r w:rsidDel="00B4504A">
          <w:delText>.</w:delText>
        </w:r>
      </w:del>
    </w:p>
    <w:p w14:paraId="7A3C6D8E" w14:textId="77777777" w:rsidR="00005046" w:rsidDel="00B4504A" w:rsidRDefault="00005046" w:rsidP="00B63370">
      <w:pPr>
        <w:pStyle w:val="ListParagraph"/>
        <w:numPr>
          <w:ilvl w:val="1"/>
          <w:numId w:val="58"/>
        </w:numPr>
        <w:spacing w:after="0" w:line="240" w:lineRule="auto"/>
        <w:ind w:left="810"/>
        <w:jc w:val="both"/>
        <w:rPr>
          <w:del w:id="108" w:author="DeFrain, Kris" w:date="2015-10-22T16:14:00Z"/>
        </w:rPr>
      </w:pPr>
      <w:r>
        <w:lastRenderedPageBreak/>
        <w:t>Propensity to ask questions</w:t>
      </w:r>
      <w:del w:id="109" w:author="DeFrain, Kris" w:date="2015-10-22T16:14:00Z">
        <w:r w:rsidDel="00B4504A">
          <w:delText>.</w:delText>
        </w:r>
      </w:del>
    </w:p>
    <w:p w14:paraId="7B43D2D9" w14:textId="52919758" w:rsidR="00005046" w:rsidRPr="00B63370" w:rsidRDefault="00005046" w:rsidP="00B4504A">
      <w:pPr>
        <w:pStyle w:val="ListParagraph"/>
        <w:numPr>
          <w:ilvl w:val="1"/>
          <w:numId w:val="58"/>
        </w:numPr>
        <w:spacing w:after="0" w:line="240" w:lineRule="auto"/>
        <w:ind w:left="810"/>
        <w:jc w:val="both"/>
      </w:pPr>
      <w:del w:id="110" w:author="DeFrain, Kris" w:date="2015-10-22T16:14:00Z">
        <w:r w:rsidDel="00B4504A">
          <w:delText>Retention analysis</w:delText>
        </w:r>
      </w:del>
      <w:r>
        <w:t>.</w:t>
      </w:r>
    </w:p>
    <w:p w14:paraId="73FCCF2E" w14:textId="77777777" w:rsidR="00005046" w:rsidRPr="00B63370" w:rsidRDefault="00005046" w:rsidP="000221F2">
      <w:pPr>
        <w:pStyle w:val="ListParagraph"/>
        <w:spacing w:after="0" w:line="240" w:lineRule="auto"/>
        <w:ind w:left="360"/>
        <w:contextualSpacing w:val="0"/>
        <w:jc w:val="both"/>
      </w:pPr>
    </w:p>
    <w:p w14:paraId="44A51DC2" w14:textId="2CE9DAF0" w:rsidR="00C25D3E" w:rsidRPr="003B10E1" w:rsidRDefault="008A0938" w:rsidP="00B63370">
      <w:pPr>
        <w:pStyle w:val="ListParagraph"/>
        <w:numPr>
          <w:ilvl w:val="0"/>
          <w:numId w:val="58"/>
        </w:numPr>
        <w:spacing w:after="0" w:line="240" w:lineRule="auto"/>
        <w:ind w:left="360"/>
        <w:contextualSpacing w:val="0"/>
        <w:jc w:val="both"/>
      </w:pPr>
      <w:r>
        <w:rPr>
          <w:rFonts w:ascii="Calibri" w:hAnsi="Calibri"/>
        </w:rPr>
        <w:t xml:space="preserve">The Task Force recommends that </w:t>
      </w:r>
      <w:r w:rsidR="00ED7A65">
        <w:rPr>
          <w:rFonts w:ascii="Calibri" w:hAnsi="Calibri"/>
        </w:rPr>
        <w:t>rating</w:t>
      </w:r>
      <w:r>
        <w:rPr>
          <w:rFonts w:ascii="Calibri" w:hAnsi="Calibri"/>
        </w:rPr>
        <w:t xml:space="preserve"> plans</w:t>
      </w:r>
      <w:r w:rsidR="00F71309">
        <w:rPr>
          <w:rFonts w:ascii="Calibri" w:hAnsi="Calibri"/>
        </w:rPr>
        <w:t xml:space="preserve"> in which</w:t>
      </w:r>
      <w:r>
        <w:rPr>
          <w:rFonts w:ascii="Calibri" w:hAnsi="Calibri"/>
        </w:rPr>
        <w:t xml:space="preserve"> insureds are grouped into homogeneous </w:t>
      </w:r>
      <w:r w:rsidR="00005046">
        <w:rPr>
          <w:rFonts w:ascii="Calibri" w:hAnsi="Calibri"/>
        </w:rPr>
        <w:t xml:space="preserve">rating </w:t>
      </w:r>
      <w:r w:rsidR="00F71309">
        <w:rPr>
          <w:rFonts w:ascii="Calibri" w:hAnsi="Calibri"/>
        </w:rPr>
        <w:t>classes should</w:t>
      </w:r>
      <w:r>
        <w:rPr>
          <w:rFonts w:ascii="Calibri" w:hAnsi="Calibri"/>
        </w:rPr>
        <w:t xml:space="preserve"> </w:t>
      </w:r>
      <w:r w:rsidR="00C25D3E">
        <w:rPr>
          <w:rFonts w:ascii="Calibri" w:hAnsi="Calibri"/>
        </w:rPr>
        <w:t>not be</w:t>
      </w:r>
      <w:r>
        <w:rPr>
          <w:rFonts w:ascii="Calibri" w:hAnsi="Calibri"/>
        </w:rPr>
        <w:t xml:space="preserve"> </w:t>
      </w:r>
      <w:r w:rsidR="00C25D3E">
        <w:rPr>
          <w:rFonts w:ascii="Calibri" w:hAnsi="Calibri"/>
        </w:rPr>
        <w:t xml:space="preserve">so granular that </w:t>
      </w:r>
      <w:r w:rsidR="00005046">
        <w:rPr>
          <w:rFonts w:ascii="Calibri" w:hAnsi="Calibri"/>
        </w:rPr>
        <w:t xml:space="preserve">rating </w:t>
      </w:r>
      <w:r w:rsidR="00C25D3E">
        <w:rPr>
          <w:rFonts w:ascii="Calibri" w:hAnsi="Calibri"/>
        </w:rPr>
        <w:t>class</w:t>
      </w:r>
      <w:r w:rsidR="00005046">
        <w:rPr>
          <w:rFonts w:ascii="Calibri" w:hAnsi="Calibri"/>
        </w:rPr>
        <w:t xml:space="preserve"> segments</w:t>
      </w:r>
      <w:r w:rsidR="00C25D3E">
        <w:rPr>
          <w:rFonts w:ascii="Calibri" w:hAnsi="Calibri"/>
        </w:rPr>
        <w:t xml:space="preserve"> </w:t>
      </w:r>
      <w:ins w:id="111" w:author="DeFrain, Kris" w:date="2015-10-22T16:15:00Z">
        <w:r w:rsidR="00B4504A">
          <w:rPr>
            <w:rFonts w:ascii="Calibri" w:hAnsi="Calibri"/>
          </w:rPr>
          <w:t xml:space="preserve">or rating cells (i.e., the combination of all rating class characteristics) </w:t>
        </w:r>
      </w:ins>
      <w:r w:rsidR="00C25D3E">
        <w:rPr>
          <w:rFonts w:ascii="Calibri" w:hAnsi="Calibri"/>
        </w:rPr>
        <w:t xml:space="preserve">have little </w:t>
      </w:r>
      <w:r w:rsidR="00005046">
        <w:rPr>
          <w:rFonts w:ascii="Calibri" w:hAnsi="Calibri"/>
        </w:rPr>
        <w:t xml:space="preserve">actuarial or </w:t>
      </w:r>
      <w:r w:rsidR="00C25D3E">
        <w:rPr>
          <w:rFonts w:ascii="Calibri" w:hAnsi="Calibri"/>
        </w:rPr>
        <w:t>statistical reliability.</w:t>
      </w:r>
      <w:r w:rsidR="007D5D5B">
        <w:rPr>
          <w:rFonts w:ascii="Calibri" w:hAnsi="Calibri"/>
        </w:rPr>
        <w:t xml:space="preserve"> </w:t>
      </w:r>
      <w:r w:rsidR="00005046">
        <w:rPr>
          <w:rFonts w:ascii="Calibri" w:hAnsi="Calibri"/>
        </w:rPr>
        <w:t>Finely tuned rating plans with a multiplicity of possible rating outcomes is not, in and of itself, a violation of rating laws as long as the rating classes and rating factors are cost-based.</w:t>
      </w:r>
      <w:r w:rsidR="00C25D3E" w:rsidRPr="003B10E1">
        <w:t xml:space="preserve">   </w:t>
      </w:r>
    </w:p>
    <w:p w14:paraId="0D7373AC" w14:textId="77777777" w:rsidR="00005046" w:rsidRDefault="00005046" w:rsidP="00B30862">
      <w:pPr>
        <w:pStyle w:val="ListParagraph"/>
        <w:ind w:left="360" w:hanging="360"/>
        <w:jc w:val="both"/>
      </w:pPr>
    </w:p>
    <w:p w14:paraId="212938F2" w14:textId="77777777" w:rsidR="00C25D3E" w:rsidRPr="00B63370" w:rsidRDefault="00005046" w:rsidP="00BD73AA">
      <w:pPr>
        <w:pStyle w:val="ListParagraph"/>
        <w:numPr>
          <w:ilvl w:val="0"/>
          <w:numId w:val="2"/>
        </w:numPr>
        <w:tabs>
          <w:tab w:val="left" w:pos="0"/>
        </w:tabs>
        <w:ind w:left="0"/>
        <w:jc w:val="both"/>
        <w:rPr>
          <w:rFonts w:ascii="Calibri" w:hAnsi="Calibri"/>
          <w:u w:val="single"/>
        </w:rPr>
      </w:pPr>
      <w:r>
        <w:t xml:space="preserve">  </w:t>
      </w:r>
      <w:r w:rsidRPr="00B63370">
        <w:rPr>
          <w:u w:val="single"/>
        </w:rPr>
        <w:t>Proposed State Actions</w:t>
      </w:r>
      <w:r w:rsidR="00C25D3E" w:rsidRPr="00B63370">
        <w:rPr>
          <w:u w:val="single"/>
        </w:rPr>
        <w:t xml:space="preserve"> </w:t>
      </w:r>
    </w:p>
    <w:p w14:paraId="457A5CE0" w14:textId="77777777" w:rsidR="002D784D" w:rsidRPr="002D784D" w:rsidRDefault="002E3698" w:rsidP="00B63370">
      <w:pPr>
        <w:pStyle w:val="PlainText"/>
        <w:numPr>
          <w:ilvl w:val="0"/>
          <w:numId w:val="58"/>
        </w:numPr>
        <w:ind w:left="360"/>
        <w:rPr>
          <w:rFonts w:asciiTheme="minorHAnsi" w:hAnsiTheme="minorHAnsi"/>
          <w:sz w:val="22"/>
          <w:szCs w:val="22"/>
        </w:rPr>
      </w:pPr>
      <w:r>
        <w:rPr>
          <w:rFonts w:asciiTheme="minorHAnsi" w:hAnsiTheme="minorHAnsi"/>
          <w:sz w:val="22"/>
          <w:szCs w:val="22"/>
        </w:rPr>
        <w:t xml:space="preserve">With due consideration of the above recommendations, </w:t>
      </w:r>
      <w:r w:rsidR="002D784D" w:rsidRPr="002D784D">
        <w:rPr>
          <w:rFonts w:asciiTheme="minorHAnsi" w:hAnsiTheme="minorHAnsi"/>
          <w:sz w:val="22"/>
          <w:szCs w:val="22"/>
        </w:rPr>
        <w:t xml:space="preserve">the Task Force </w:t>
      </w:r>
      <w:r>
        <w:rPr>
          <w:rFonts w:asciiTheme="minorHAnsi" w:hAnsiTheme="minorHAnsi"/>
          <w:sz w:val="22"/>
          <w:szCs w:val="22"/>
        </w:rPr>
        <w:t>proposes</w:t>
      </w:r>
      <w:r w:rsidR="002D784D" w:rsidRPr="002D784D">
        <w:rPr>
          <w:rFonts w:asciiTheme="minorHAnsi" w:hAnsiTheme="minorHAnsi"/>
          <w:sz w:val="22"/>
          <w:szCs w:val="22"/>
        </w:rPr>
        <w:t xml:space="preserve"> the following state actions:</w:t>
      </w:r>
    </w:p>
    <w:p w14:paraId="0249E9BA" w14:textId="77777777" w:rsidR="002D784D" w:rsidRPr="002D784D" w:rsidRDefault="002D784D" w:rsidP="002D784D">
      <w:pPr>
        <w:pStyle w:val="PlainText"/>
        <w:ind w:left="360"/>
        <w:rPr>
          <w:rFonts w:asciiTheme="minorHAnsi" w:hAnsiTheme="minorHAnsi"/>
          <w:sz w:val="22"/>
          <w:szCs w:val="22"/>
        </w:rPr>
      </w:pPr>
    </w:p>
    <w:p w14:paraId="68982AB5" w14:textId="77777777" w:rsidR="00005046" w:rsidRPr="003A5115" w:rsidRDefault="00005046" w:rsidP="00005046">
      <w:pPr>
        <w:pStyle w:val="PlainText"/>
        <w:numPr>
          <w:ilvl w:val="5"/>
          <w:numId w:val="28"/>
        </w:numPr>
        <w:ind w:left="720"/>
        <w:rPr>
          <w:rFonts w:asciiTheme="minorHAnsi" w:hAnsiTheme="minorHAnsi"/>
          <w:sz w:val="22"/>
          <w:szCs w:val="22"/>
        </w:rPr>
      </w:pPr>
      <w:r w:rsidRPr="00DF24D6">
        <w:rPr>
          <w:rFonts w:asciiTheme="minorHAnsi" w:hAnsiTheme="minorHAnsi"/>
          <w:sz w:val="22"/>
          <w:szCs w:val="22"/>
        </w:rPr>
        <w:t xml:space="preserve">Consider issuing a bulletin to address insurers’ use of methods that may result in non-cost based </w:t>
      </w:r>
      <w:r w:rsidRPr="003A5115">
        <w:rPr>
          <w:rFonts w:asciiTheme="minorHAnsi" w:hAnsiTheme="minorHAnsi"/>
          <w:sz w:val="22"/>
          <w:szCs w:val="22"/>
        </w:rPr>
        <w:t>rates. (See Appendix B.)</w:t>
      </w:r>
    </w:p>
    <w:p w14:paraId="30AB4D0E" w14:textId="77777777" w:rsidR="00005046" w:rsidRDefault="00005046" w:rsidP="00B63370">
      <w:pPr>
        <w:pStyle w:val="PlainText"/>
        <w:ind w:left="720"/>
        <w:rPr>
          <w:rFonts w:asciiTheme="minorHAnsi" w:hAnsiTheme="minorHAnsi"/>
          <w:sz w:val="22"/>
          <w:szCs w:val="22"/>
        </w:rPr>
      </w:pPr>
    </w:p>
    <w:p w14:paraId="36B7E0C3" w14:textId="77777777" w:rsidR="00DF24D6" w:rsidRDefault="00050B28" w:rsidP="00DF24D6">
      <w:pPr>
        <w:pStyle w:val="PlainText"/>
        <w:numPr>
          <w:ilvl w:val="5"/>
          <w:numId w:val="28"/>
        </w:numPr>
        <w:ind w:left="720"/>
        <w:rPr>
          <w:rFonts w:asciiTheme="minorHAnsi" w:hAnsiTheme="minorHAnsi"/>
          <w:sz w:val="22"/>
          <w:szCs w:val="22"/>
        </w:rPr>
      </w:pPr>
      <w:r>
        <w:rPr>
          <w:rFonts w:asciiTheme="minorHAnsi" w:hAnsiTheme="minorHAnsi"/>
          <w:sz w:val="22"/>
          <w:szCs w:val="22"/>
        </w:rPr>
        <w:t xml:space="preserve">Consider enhancing </w:t>
      </w:r>
      <w:r w:rsidR="002D784D" w:rsidRPr="00DF24D6">
        <w:rPr>
          <w:rFonts w:asciiTheme="minorHAnsi" w:hAnsiTheme="minorHAnsi"/>
          <w:sz w:val="22"/>
          <w:szCs w:val="22"/>
        </w:rPr>
        <w:t xml:space="preserve">requirements for </w:t>
      </w:r>
      <w:r>
        <w:rPr>
          <w:rFonts w:asciiTheme="minorHAnsi" w:hAnsiTheme="minorHAnsi"/>
          <w:sz w:val="22"/>
          <w:szCs w:val="22"/>
        </w:rPr>
        <w:t xml:space="preserve">personal lines </w:t>
      </w:r>
      <w:r w:rsidR="002D784D" w:rsidRPr="00DF24D6">
        <w:rPr>
          <w:rFonts w:asciiTheme="minorHAnsi" w:hAnsiTheme="minorHAnsi"/>
          <w:sz w:val="22"/>
          <w:szCs w:val="22"/>
        </w:rPr>
        <w:t>rate filings</w:t>
      </w:r>
      <w:r>
        <w:rPr>
          <w:rFonts w:asciiTheme="minorHAnsi" w:hAnsiTheme="minorHAnsi"/>
          <w:sz w:val="22"/>
          <w:szCs w:val="22"/>
        </w:rPr>
        <w:t xml:space="preserve"> </w:t>
      </w:r>
      <w:r w:rsidR="002D784D" w:rsidRPr="00DF24D6">
        <w:rPr>
          <w:rFonts w:asciiTheme="minorHAnsi" w:hAnsiTheme="minorHAnsi"/>
          <w:sz w:val="22"/>
          <w:szCs w:val="22"/>
        </w:rPr>
        <w:t xml:space="preserve">to improve disclosure and transparency around rates, rate indications, and rate selections. (See </w:t>
      </w:r>
      <w:r w:rsidR="00F71309" w:rsidRPr="00DF24D6">
        <w:rPr>
          <w:rFonts w:asciiTheme="minorHAnsi" w:hAnsiTheme="minorHAnsi"/>
          <w:sz w:val="22"/>
          <w:szCs w:val="22"/>
        </w:rPr>
        <w:t>Appendix</w:t>
      </w:r>
      <w:r w:rsidR="002D784D" w:rsidRPr="00DF24D6">
        <w:rPr>
          <w:rFonts w:asciiTheme="minorHAnsi" w:hAnsiTheme="minorHAnsi"/>
          <w:sz w:val="22"/>
          <w:szCs w:val="22"/>
        </w:rPr>
        <w:t xml:space="preserve"> C.)</w:t>
      </w:r>
    </w:p>
    <w:p w14:paraId="4736680A" w14:textId="77777777" w:rsidR="00DF24D6" w:rsidRDefault="00DF24D6" w:rsidP="00DF24D6">
      <w:pPr>
        <w:pStyle w:val="PlainText"/>
        <w:ind w:left="720"/>
        <w:rPr>
          <w:rFonts w:asciiTheme="minorHAnsi" w:hAnsiTheme="minorHAnsi"/>
          <w:sz w:val="22"/>
          <w:szCs w:val="22"/>
        </w:rPr>
      </w:pPr>
    </w:p>
    <w:p w14:paraId="0D422140" w14:textId="77777777" w:rsidR="00DF24D6" w:rsidRPr="00DF24D6" w:rsidRDefault="002D784D" w:rsidP="00DF24D6">
      <w:pPr>
        <w:pStyle w:val="PlainText"/>
        <w:numPr>
          <w:ilvl w:val="5"/>
          <w:numId w:val="28"/>
        </w:numPr>
        <w:ind w:left="720"/>
        <w:rPr>
          <w:rFonts w:asciiTheme="minorHAnsi" w:hAnsiTheme="minorHAnsi"/>
          <w:sz w:val="22"/>
          <w:szCs w:val="22"/>
        </w:rPr>
      </w:pPr>
      <w:r w:rsidRPr="00DF24D6">
        <w:rPr>
          <w:rFonts w:asciiTheme="minorHAnsi" w:hAnsiTheme="minorHAnsi"/>
          <w:sz w:val="22"/>
          <w:szCs w:val="22"/>
        </w:rPr>
        <w:t xml:space="preserve">Consider </w:t>
      </w:r>
      <w:r w:rsidR="00050B28">
        <w:rPr>
          <w:rFonts w:asciiTheme="minorHAnsi" w:hAnsiTheme="minorHAnsi"/>
          <w:sz w:val="22"/>
          <w:szCs w:val="22"/>
        </w:rPr>
        <w:t xml:space="preserve">using </w:t>
      </w:r>
      <w:r w:rsidRPr="00DF24D6">
        <w:rPr>
          <w:rFonts w:asciiTheme="minorHAnsi" w:hAnsiTheme="minorHAnsi"/>
          <w:sz w:val="22"/>
          <w:szCs w:val="22"/>
        </w:rPr>
        <w:t xml:space="preserve">a standardized filing form </w:t>
      </w:r>
      <w:r w:rsidR="00050B28">
        <w:rPr>
          <w:rFonts w:asciiTheme="minorHAnsi" w:hAnsiTheme="minorHAnsi"/>
          <w:sz w:val="22"/>
          <w:szCs w:val="22"/>
        </w:rPr>
        <w:t>to identify the use of</w:t>
      </w:r>
      <w:r w:rsidRPr="00DF24D6">
        <w:rPr>
          <w:rFonts w:asciiTheme="minorHAnsi" w:hAnsiTheme="minorHAnsi"/>
          <w:sz w:val="22"/>
          <w:szCs w:val="22"/>
        </w:rPr>
        <w:t xml:space="preserve"> price optimization</w:t>
      </w:r>
      <w:r w:rsidR="00050B28">
        <w:rPr>
          <w:rFonts w:asciiTheme="minorHAnsi" w:hAnsiTheme="minorHAnsi"/>
          <w:sz w:val="22"/>
          <w:szCs w:val="22"/>
        </w:rPr>
        <w:t xml:space="preserve"> in selecting rates or rate factors</w:t>
      </w:r>
      <w:r w:rsidRPr="00DF24D6">
        <w:rPr>
          <w:rFonts w:asciiTheme="minorHAnsi" w:hAnsiTheme="minorHAnsi"/>
          <w:sz w:val="22"/>
          <w:szCs w:val="22"/>
        </w:rPr>
        <w:t xml:space="preserve">. (See </w:t>
      </w:r>
      <w:r w:rsidR="00F71309" w:rsidRPr="00DF24D6">
        <w:rPr>
          <w:rFonts w:asciiTheme="minorHAnsi" w:hAnsiTheme="minorHAnsi"/>
          <w:sz w:val="22"/>
          <w:szCs w:val="22"/>
        </w:rPr>
        <w:t>Appendix</w:t>
      </w:r>
      <w:r w:rsidRPr="00DF24D6">
        <w:rPr>
          <w:rFonts w:asciiTheme="minorHAnsi" w:hAnsiTheme="minorHAnsi"/>
          <w:sz w:val="22"/>
          <w:szCs w:val="22"/>
        </w:rPr>
        <w:t xml:space="preserve"> D.)</w:t>
      </w:r>
    </w:p>
    <w:p w14:paraId="3D025104" w14:textId="77777777" w:rsidR="00DF24D6" w:rsidRDefault="00DF24D6" w:rsidP="00DF24D6">
      <w:pPr>
        <w:pStyle w:val="PlainText"/>
        <w:ind w:left="720"/>
        <w:rPr>
          <w:rFonts w:asciiTheme="minorHAnsi" w:hAnsiTheme="minorHAnsi"/>
          <w:sz w:val="22"/>
          <w:szCs w:val="22"/>
        </w:rPr>
      </w:pPr>
    </w:p>
    <w:p w14:paraId="1CEAEC35" w14:textId="77777777" w:rsidR="00DF24D6" w:rsidRDefault="002D784D" w:rsidP="00DF24D6">
      <w:pPr>
        <w:pStyle w:val="PlainText"/>
        <w:numPr>
          <w:ilvl w:val="5"/>
          <w:numId w:val="28"/>
        </w:numPr>
        <w:ind w:left="720"/>
        <w:rPr>
          <w:rFonts w:asciiTheme="minorHAnsi" w:hAnsiTheme="minorHAnsi"/>
          <w:sz w:val="22"/>
          <w:szCs w:val="22"/>
        </w:rPr>
      </w:pPr>
      <w:r w:rsidRPr="00DF24D6">
        <w:rPr>
          <w:rFonts w:asciiTheme="minorHAnsi" w:hAnsiTheme="minorHAnsi"/>
          <w:sz w:val="22"/>
          <w:szCs w:val="22"/>
        </w:rPr>
        <w:t>Analyze models</w:t>
      </w:r>
      <w:r w:rsidR="00F93A2B" w:rsidRPr="00DF24D6">
        <w:rPr>
          <w:rFonts w:asciiTheme="minorHAnsi" w:hAnsiTheme="minorHAnsi"/>
          <w:sz w:val="22"/>
          <w:szCs w:val="22"/>
        </w:rPr>
        <w:t xml:space="preserve"> used by insurers in ratemaking</w:t>
      </w:r>
      <w:r w:rsidR="00050B28">
        <w:rPr>
          <w:rFonts w:asciiTheme="minorHAnsi" w:hAnsiTheme="minorHAnsi"/>
          <w:sz w:val="22"/>
          <w:szCs w:val="22"/>
        </w:rPr>
        <w:t xml:space="preserve"> to ensure the model adheres to state law and actuarial principles</w:t>
      </w:r>
      <w:r w:rsidRPr="00DF24D6">
        <w:rPr>
          <w:rFonts w:asciiTheme="minorHAnsi" w:hAnsiTheme="minorHAnsi"/>
          <w:sz w:val="22"/>
          <w:szCs w:val="22"/>
        </w:rPr>
        <w:t xml:space="preserve">. A list of </w:t>
      </w:r>
      <w:r w:rsidR="00050B28">
        <w:rPr>
          <w:rFonts w:asciiTheme="minorHAnsi" w:hAnsiTheme="minorHAnsi"/>
          <w:sz w:val="22"/>
          <w:szCs w:val="22"/>
        </w:rPr>
        <w:t xml:space="preserve">possible </w:t>
      </w:r>
      <w:r w:rsidRPr="00DF24D6">
        <w:rPr>
          <w:rFonts w:asciiTheme="minorHAnsi" w:hAnsiTheme="minorHAnsi"/>
          <w:sz w:val="22"/>
          <w:szCs w:val="22"/>
        </w:rPr>
        <w:t xml:space="preserve">questions is provided to </w:t>
      </w:r>
      <w:r w:rsidR="00050B28">
        <w:rPr>
          <w:rFonts w:asciiTheme="minorHAnsi" w:hAnsiTheme="minorHAnsi"/>
          <w:sz w:val="22"/>
          <w:szCs w:val="22"/>
        </w:rPr>
        <w:t>assist</w:t>
      </w:r>
      <w:r w:rsidRPr="00DF24D6">
        <w:rPr>
          <w:rFonts w:asciiTheme="minorHAnsi" w:hAnsiTheme="minorHAnsi"/>
          <w:sz w:val="22"/>
          <w:szCs w:val="22"/>
        </w:rPr>
        <w:t xml:space="preserve"> the regulator</w:t>
      </w:r>
      <w:r w:rsidR="00050B28">
        <w:rPr>
          <w:rFonts w:asciiTheme="minorHAnsi" w:hAnsiTheme="minorHAnsi"/>
          <w:sz w:val="22"/>
          <w:szCs w:val="22"/>
        </w:rPr>
        <w:t>y analysis</w:t>
      </w:r>
      <w:r w:rsidRPr="00DF24D6">
        <w:rPr>
          <w:rFonts w:asciiTheme="minorHAnsi" w:hAnsiTheme="minorHAnsi"/>
          <w:sz w:val="22"/>
          <w:szCs w:val="22"/>
        </w:rPr>
        <w:t xml:space="preserve">. (See </w:t>
      </w:r>
      <w:r w:rsidR="00F71309" w:rsidRPr="00DF24D6">
        <w:rPr>
          <w:rFonts w:asciiTheme="minorHAnsi" w:hAnsiTheme="minorHAnsi"/>
          <w:sz w:val="22"/>
          <w:szCs w:val="22"/>
        </w:rPr>
        <w:t>Appendix</w:t>
      </w:r>
      <w:r w:rsidRPr="00DF24D6">
        <w:rPr>
          <w:rFonts w:asciiTheme="minorHAnsi" w:hAnsiTheme="minorHAnsi"/>
          <w:sz w:val="22"/>
          <w:szCs w:val="22"/>
        </w:rPr>
        <w:t xml:space="preserve"> E.)</w:t>
      </w:r>
    </w:p>
    <w:p w14:paraId="7B747A5A" w14:textId="77777777" w:rsidR="00DF24D6" w:rsidRDefault="00DF24D6" w:rsidP="00DF24D6">
      <w:pPr>
        <w:pStyle w:val="PlainText"/>
        <w:ind w:left="720"/>
        <w:rPr>
          <w:rFonts w:asciiTheme="minorHAnsi" w:hAnsiTheme="minorHAnsi"/>
          <w:sz w:val="22"/>
          <w:szCs w:val="22"/>
        </w:rPr>
      </w:pPr>
    </w:p>
    <w:p w14:paraId="3E86CB60" w14:textId="77777777" w:rsidR="00C25D3E" w:rsidRPr="002D784D" w:rsidRDefault="00C25D3E" w:rsidP="002D784D">
      <w:pPr>
        <w:ind w:left="720"/>
      </w:pPr>
      <w:r w:rsidRPr="002D784D">
        <w:br w:type="page"/>
      </w:r>
    </w:p>
    <w:p w14:paraId="5435054E" w14:textId="77777777" w:rsidR="00C25D3E" w:rsidRDefault="00C25D3E" w:rsidP="00C25D3E">
      <w:pPr>
        <w:jc w:val="center"/>
        <w:rPr>
          <w:rFonts w:ascii="Calibri" w:hAnsi="Calibri"/>
        </w:rPr>
      </w:pPr>
      <w:r>
        <w:rPr>
          <w:rFonts w:ascii="Calibri" w:hAnsi="Calibri"/>
        </w:rPr>
        <w:lastRenderedPageBreak/>
        <w:t>Appendix A</w:t>
      </w:r>
    </w:p>
    <w:p w14:paraId="11195C9A" w14:textId="77777777" w:rsidR="00D24E6B" w:rsidRPr="00D23BDD" w:rsidRDefault="00D24E6B" w:rsidP="00C25D3E">
      <w:pPr>
        <w:jc w:val="center"/>
        <w:rPr>
          <w:rFonts w:ascii="Calibri" w:hAnsi="Calibri"/>
          <w:b/>
        </w:rPr>
      </w:pPr>
      <w:r w:rsidRPr="00D23BDD">
        <w:rPr>
          <w:rFonts w:ascii="Calibri" w:hAnsi="Calibri"/>
          <w:b/>
        </w:rPr>
        <w:t>State Actions Taken Prior to Adoption of the White Paper</w:t>
      </w:r>
    </w:p>
    <w:p w14:paraId="15023C91" w14:textId="12C5409A" w:rsidR="00D24E6B" w:rsidRDefault="00D24E6B" w:rsidP="00D24E6B">
      <w:pPr>
        <w:pStyle w:val="ListParagraph"/>
        <w:numPr>
          <w:ilvl w:val="0"/>
          <w:numId w:val="54"/>
        </w:numPr>
        <w:ind w:left="360"/>
        <w:jc w:val="both"/>
      </w:pPr>
      <w:r>
        <w:t xml:space="preserve">Maryland, </w:t>
      </w:r>
      <w:r w:rsidRPr="00E41904">
        <w:t>the first state to take explicit action against pr</w:t>
      </w:r>
      <w:r>
        <w:t>ice optimization in rate setting, released Bulletin B 14-23 on Oct. 31, 2014.</w:t>
      </w:r>
      <w:r w:rsidR="00E92B70">
        <w:rPr>
          <w:rStyle w:val="FootnoteReference"/>
        </w:rPr>
        <w:footnoteReference w:id="37"/>
      </w:r>
      <w:r>
        <w:t xml:space="preserve"> The </w:t>
      </w:r>
      <w:r w:rsidRPr="00E41904">
        <w:t xml:space="preserve">Maryland Insurance Administration </w:t>
      </w:r>
      <w:r>
        <w:t>announced it</w:t>
      </w:r>
      <w:r w:rsidRPr="00E41904">
        <w:t xml:space="preserve"> determined that price optimization</w:t>
      </w:r>
      <w:r>
        <w:t xml:space="preserve"> is a practice in which an insurer varies rates based on factors other than the risk of loss, such as the willingness of some policyholders to pay higher premiums than other policyholders,</w:t>
      </w:r>
      <w:r w:rsidRPr="00E41904">
        <w:t xml:space="preserve"> result</w:t>
      </w:r>
      <w:r>
        <w:t>ing</w:t>
      </w:r>
      <w:r w:rsidRPr="00E41904">
        <w:t xml:space="preserve"> in rates that are unfairly discriminatory in violation of state law</w:t>
      </w:r>
      <w:r>
        <w:t>. I</w:t>
      </w:r>
      <w:r w:rsidRPr="00D655E3">
        <w:t>nsur</w:t>
      </w:r>
      <w:r>
        <w:t>ers</w:t>
      </w:r>
      <w:r w:rsidRPr="00D655E3">
        <w:t xml:space="preserve"> us</w:t>
      </w:r>
      <w:r>
        <w:t>ing</w:t>
      </w:r>
      <w:r w:rsidRPr="00D655E3">
        <w:t xml:space="preserve"> price optimization techniques in </w:t>
      </w:r>
      <w:r>
        <w:t>Maryland</w:t>
      </w:r>
      <w:r w:rsidRPr="00D655E3">
        <w:t xml:space="preserve"> </w:t>
      </w:r>
      <w:r>
        <w:t xml:space="preserve">were required to </w:t>
      </w:r>
      <w:r w:rsidRPr="00D655E3">
        <w:t xml:space="preserve">end </w:t>
      </w:r>
      <w:r>
        <w:t>such practices</w:t>
      </w:r>
      <w:r w:rsidRPr="00D655E3">
        <w:t xml:space="preserve"> and resubmit rates compliant with</w:t>
      </w:r>
      <w:r>
        <w:t xml:space="preserve"> the bulletin no later than Jan.</w:t>
      </w:r>
      <w:r w:rsidRPr="00D655E3">
        <w:t xml:space="preserve"> </w:t>
      </w:r>
      <w:r>
        <w:t>1</w:t>
      </w:r>
      <w:r w:rsidRPr="00D655E3">
        <w:t>, 2015.</w:t>
      </w:r>
    </w:p>
    <w:p w14:paraId="11DA3822" w14:textId="77777777" w:rsidR="00D24E6B" w:rsidRDefault="00D24E6B" w:rsidP="00D24E6B">
      <w:pPr>
        <w:pStyle w:val="ListParagraph"/>
        <w:ind w:left="360"/>
        <w:jc w:val="both"/>
      </w:pPr>
    </w:p>
    <w:p w14:paraId="7BA81F54" w14:textId="77777777" w:rsidR="00D24E6B" w:rsidRDefault="00D24E6B" w:rsidP="00D24E6B">
      <w:pPr>
        <w:pStyle w:val="ListParagraph"/>
        <w:numPr>
          <w:ilvl w:val="0"/>
          <w:numId w:val="54"/>
        </w:numPr>
        <w:ind w:left="360"/>
        <w:jc w:val="both"/>
      </w:pPr>
      <w:r>
        <w:t xml:space="preserve">In February 2015, the Ohio DOI </w:t>
      </w:r>
      <w:r w:rsidRPr="0045615D">
        <w:t>issued Bulletin</w:t>
      </w:r>
      <w:r>
        <w:t xml:space="preserve"> 2015-01,</w:t>
      </w:r>
      <w:r w:rsidRPr="0045615D">
        <w:t xml:space="preserve"> noting </w:t>
      </w:r>
      <w:r>
        <w:t>that “price optimization involves gathering and analyzing data related to numerous characteristics specific to a particular policyholder that are unrelated to risk of loss or expense.”</w:t>
      </w:r>
      <w:r>
        <w:rPr>
          <w:rStyle w:val="FootnoteReference"/>
        </w:rPr>
        <w:footnoteReference w:id="38"/>
      </w:r>
      <w:r>
        <w:t xml:space="preserve"> The Bulletin says that insurer usage of the price elasticity of demand, or how much of a premium increase a particular policyholder will tolerate before switching insurers, is unrelated to risk of loss or expense. The Ohio DOI said that by its nature, price optimization can result in two insureds with similar risk profiles being charged different premiums. I</w:t>
      </w:r>
      <w:r w:rsidRPr="00D655E3">
        <w:t xml:space="preserve">nsurance companies that use </w:t>
      </w:r>
      <w:r>
        <w:t xml:space="preserve">these </w:t>
      </w:r>
      <w:r w:rsidRPr="00D655E3">
        <w:t xml:space="preserve">price optimization techniques in Ohio </w:t>
      </w:r>
      <w:r>
        <w:t xml:space="preserve">were required to </w:t>
      </w:r>
      <w:r w:rsidRPr="00D655E3">
        <w:t>end th</w:t>
      </w:r>
      <w:r>
        <w:t>e</w:t>
      </w:r>
      <w:r w:rsidRPr="00D655E3">
        <w:t xml:space="preserve"> practice and resubmit rates compliant with the bulletin no later than June 30, 2015.</w:t>
      </w:r>
    </w:p>
    <w:p w14:paraId="7BC6D572" w14:textId="77777777" w:rsidR="00D24E6B" w:rsidRDefault="00D24E6B" w:rsidP="00D24E6B">
      <w:pPr>
        <w:pStyle w:val="ListParagraph"/>
        <w:ind w:left="360"/>
        <w:jc w:val="both"/>
      </w:pPr>
    </w:p>
    <w:p w14:paraId="15F7610A" w14:textId="77777777" w:rsidR="00D24E6B" w:rsidRDefault="00D24E6B" w:rsidP="00D24E6B">
      <w:pPr>
        <w:pStyle w:val="ListParagraph"/>
        <w:numPr>
          <w:ilvl w:val="0"/>
          <w:numId w:val="54"/>
        </w:numPr>
        <w:ind w:left="360"/>
        <w:jc w:val="both"/>
      </w:pPr>
      <w:r w:rsidRPr="004D6082">
        <w:t xml:space="preserve">The California </w:t>
      </w:r>
      <w:r>
        <w:t>DOI</w:t>
      </w:r>
      <w:r w:rsidRPr="004D6082">
        <w:t xml:space="preserve"> issued</w:t>
      </w:r>
      <w:r>
        <w:t xml:space="preserve"> a “Notice Regarding Unfair Discrimination in Rating Price Optimization” on </w:t>
      </w:r>
      <w:r w:rsidRPr="004D6082">
        <w:t>Feb. 18, 2015</w:t>
      </w:r>
      <w:r>
        <w:t>,</w:t>
      </w:r>
      <w:r w:rsidRPr="004D6082">
        <w:t xml:space="preserve"> </w:t>
      </w:r>
      <w:r>
        <w:t>and generally defined price optimization as setting rates based on a willingness of an individual or group to pay more than another individual or group.</w:t>
      </w:r>
      <w:r>
        <w:rPr>
          <w:rStyle w:val="FootnoteReference"/>
        </w:rPr>
        <w:footnoteReference w:id="39"/>
      </w:r>
      <w:r>
        <w:t xml:space="preserve"> The Notice states that </w:t>
      </w:r>
      <w:r w:rsidRPr="004D6082">
        <w:t>any insurer currently using price optimization</w:t>
      </w:r>
      <w:r>
        <w:t xml:space="preserve"> </w:t>
      </w:r>
      <w:r w:rsidRPr="004D6082">
        <w:t xml:space="preserve">to adjust rates in California </w:t>
      </w:r>
      <w:r>
        <w:t>must</w:t>
      </w:r>
      <w:r w:rsidRPr="004D6082">
        <w:t xml:space="preserve"> cease</w:t>
      </w:r>
      <w:r>
        <w:t xml:space="preserve"> doing so</w:t>
      </w:r>
      <w:r w:rsidRPr="004D6082">
        <w:t xml:space="preserve">. </w:t>
      </w:r>
      <w:r>
        <w:t>“A</w:t>
      </w:r>
      <w:r w:rsidRPr="004D6082">
        <w:t>ny insurer that has employed price optimization to adjust its rates in the ratemaking/pricing process shall remove the effect of any such adjustments from any filing to be submitted subsequent to the date of the Notice. And any insurer that has a factor or factors based on price optimization in its rating plan shall remove the factor</w:t>
      </w:r>
      <w:r>
        <w:t xml:space="preserve"> or factors in its next filing.”</w:t>
      </w:r>
    </w:p>
    <w:p w14:paraId="4E528264" w14:textId="77777777" w:rsidR="00D24E6B" w:rsidRDefault="00D24E6B" w:rsidP="00D24E6B">
      <w:pPr>
        <w:pStyle w:val="ListParagraph"/>
        <w:ind w:left="360"/>
        <w:jc w:val="both"/>
      </w:pPr>
    </w:p>
    <w:p w14:paraId="4E61144A" w14:textId="77777777" w:rsidR="00D24E6B" w:rsidRPr="008F6E4E" w:rsidRDefault="00D24E6B" w:rsidP="00D24E6B">
      <w:pPr>
        <w:pStyle w:val="ListParagraph"/>
        <w:numPr>
          <w:ilvl w:val="0"/>
          <w:numId w:val="54"/>
        </w:numPr>
        <w:ind w:left="360"/>
        <w:jc w:val="both"/>
      </w:pPr>
      <w:r w:rsidRPr="00E822B6">
        <w:t xml:space="preserve">On March 18, 2015, the New York Department of Financial Services </w:t>
      </w:r>
      <w:r>
        <w:t xml:space="preserve">(NYDFS) </w:t>
      </w:r>
      <w:r w:rsidRPr="00E822B6">
        <w:t xml:space="preserve">sent a letter to </w:t>
      </w:r>
      <w:r>
        <w:t>P</w:t>
      </w:r>
      <w:r w:rsidRPr="00E822B6">
        <w:t>/</w:t>
      </w:r>
      <w:r>
        <w:t>C</w:t>
      </w:r>
      <w:r w:rsidRPr="00E822B6">
        <w:t xml:space="preserve"> insurers and defined price optimization as </w:t>
      </w:r>
      <w:r w:rsidRPr="00D24E6B">
        <w:rPr>
          <w:rFonts w:eastAsia="Calibri"/>
          <w:bCs/>
          <w:color w:val="000000"/>
        </w:rPr>
        <w:t xml:space="preserve">the practice of varying rates based on factors other than those directly related to risk of loss—for example, setting rates or factors based on an insured’s likelihood to renew a policy or on an individual’s or class of individuals’ perceived willingness to pay a higher premium relative to other individuals or classes. The NYDFS declared such practices as inconsistent with traditional cost-based rating approaches and said such practices could violate its law prohibiting rates to be unfairly discriminatory. The </w:t>
      </w:r>
      <w:r>
        <w:t>NYDFS</w:t>
      </w:r>
      <w:r w:rsidRPr="004D6082">
        <w:t xml:space="preserve"> </w:t>
      </w:r>
      <w:r>
        <w:t xml:space="preserve">is seeking to </w:t>
      </w:r>
      <w:r w:rsidRPr="004D6082">
        <w:t xml:space="preserve">determine whether </w:t>
      </w:r>
      <w:r w:rsidRPr="004D6082">
        <w:lastRenderedPageBreak/>
        <w:t>insurers use price optimization in New York</w:t>
      </w:r>
      <w:r>
        <w:t xml:space="preserve"> and has </w:t>
      </w:r>
      <w:r w:rsidRPr="00D24E6B">
        <w:rPr>
          <w:rFonts w:eastAsia="Calibri"/>
          <w:bCs/>
          <w:color w:val="000000"/>
        </w:rPr>
        <w:t>required insurers to answer its specific rating questions by April 15, 2015.</w:t>
      </w:r>
      <w:r w:rsidRPr="004D6082">
        <w:rPr>
          <w:rStyle w:val="FootnoteReference"/>
        </w:rPr>
        <w:footnoteReference w:id="40"/>
      </w:r>
    </w:p>
    <w:p w14:paraId="7D542C2D" w14:textId="77777777" w:rsidR="00D24E6B" w:rsidRDefault="00D24E6B" w:rsidP="00D24E6B">
      <w:pPr>
        <w:pStyle w:val="ListParagraph"/>
        <w:ind w:left="360"/>
      </w:pPr>
    </w:p>
    <w:p w14:paraId="212FBDA0" w14:textId="77777777" w:rsidR="00D24E6B" w:rsidRDefault="00D24E6B" w:rsidP="00D24E6B">
      <w:pPr>
        <w:pStyle w:val="ListParagraph"/>
        <w:numPr>
          <w:ilvl w:val="0"/>
          <w:numId w:val="54"/>
        </w:numPr>
        <w:ind w:left="360"/>
        <w:jc w:val="both"/>
      </w:pPr>
      <w:r>
        <w:t>The Florida Office of Insurance Regulation Informational Memorandum, OIR-15-04M was issued May 14, 2015.</w:t>
      </w:r>
      <w:r w:rsidR="00CF6C28">
        <w:rPr>
          <w:rStyle w:val="FootnoteReference"/>
        </w:rPr>
        <w:footnoteReference w:id="41"/>
      </w:r>
      <w:r>
        <w:t xml:space="preserve"> Rates within a risk classification system would be considered fair if differences in rates reflect material differences in expected cost for risk characteristics. Price optimization involves analysis and incorporation of data not related to expected cost for risk characteristics—that is, it involves factors not related to expected loss and expense experience. The Memorandum states the use of price optimization results in rates that are unfairly discriminatory and in violation of Sections 627.062 and 627.0651, Florida Statutes. Insurers that have used price optimization in the determination of the rates filed and currently in effect should submit a filing to eliminate that use. Insurers should ensure that any filings subsequent to the date of the Memorandum do not utilize price optimization in any manner.</w:t>
      </w:r>
    </w:p>
    <w:p w14:paraId="3F8A5F98" w14:textId="77777777" w:rsidR="00D24E6B" w:rsidRDefault="00D24E6B" w:rsidP="00D24E6B">
      <w:pPr>
        <w:pStyle w:val="ListParagraph"/>
        <w:ind w:left="360"/>
        <w:jc w:val="both"/>
      </w:pPr>
    </w:p>
    <w:p w14:paraId="3A821419" w14:textId="77777777" w:rsidR="00D24E6B" w:rsidRDefault="00D24E6B" w:rsidP="00D24E6B">
      <w:pPr>
        <w:pStyle w:val="ListParagraph"/>
        <w:numPr>
          <w:ilvl w:val="0"/>
          <w:numId w:val="54"/>
        </w:numPr>
        <w:ind w:left="360"/>
        <w:jc w:val="both"/>
      </w:pPr>
      <w:r>
        <w:t>The Vermont Department of Financial Regulation, Division of Insurance, issued Insurance Bulletin No. 186 titled Price Optimization in Personal Lines Ratemaking on June 24, 2015</w:t>
      </w:r>
      <w:r w:rsidR="00CF6C28">
        <w:rPr>
          <w:rStyle w:val="FootnoteReference"/>
        </w:rPr>
        <w:footnoteReference w:id="42"/>
      </w:r>
      <w:r>
        <w:t>. The Bulletin is applicable to all personal lines policies. Price optimization, in some of its application, involves the judgmental use of factors not specifically related to a policyholder’s risk profile to adjust the policyholder’s insurance premium. Unfair discrimination is considered to exist if price differentials “fail to reflect equitably the differences in expected losses and expenses”</w:t>
      </w:r>
      <w:r>
        <w:rPr>
          <w:rStyle w:val="FootnoteReference"/>
        </w:rPr>
        <w:footnoteReference w:id="43"/>
      </w:r>
      <w:r>
        <w:t xml:space="preserve"> for different classes of policyholders. The Bulletin states that Vermont law is clear and that both base rates and rating classes must be based on factors specifically related to an insurer’s expected losses and expenses. Insurers are directed that all personal lines rate filings must disclose whether the company uses non-risk-related factors to help determine the insured’s final premium. </w:t>
      </w:r>
    </w:p>
    <w:p w14:paraId="2B49E0AB" w14:textId="77777777" w:rsidR="00D24E6B" w:rsidRDefault="00D24E6B" w:rsidP="00D24E6B">
      <w:pPr>
        <w:pStyle w:val="ListParagraph"/>
        <w:ind w:left="360"/>
        <w:jc w:val="both"/>
      </w:pPr>
    </w:p>
    <w:p w14:paraId="4C3CD4F1" w14:textId="77777777" w:rsidR="00D24E6B" w:rsidRDefault="00D24E6B" w:rsidP="00D24E6B">
      <w:pPr>
        <w:pStyle w:val="ListParagraph"/>
        <w:numPr>
          <w:ilvl w:val="0"/>
          <w:numId w:val="54"/>
        </w:numPr>
        <w:ind w:left="360"/>
        <w:jc w:val="both"/>
      </w:pPr>
      <w:r>
        <w:t>Washington’s Technical Assistance Advisory 2015-01 was issued July 9, 2015 by the State of Washington, Office of the Insurance Commissioner, on the subject of price optimization.</w:t>
      </w:r>
      <w:r w:rsidR="0004140B">
        <w:rPr>
          <w:rStyle w:val="FootnoteReference"/>
        </w:rPr>
        <w:footnoteReference w:id="44"/>
      </w:r>
      <w:r>
        <w:t xml:space="preserve"> The Advisory states Washington law requires that premium rates for insurance not be excessive, inadequate, or unfairly discriminatory. A rate is not unfairly discriminatory if it is an actuarially sound estimate of the expected value of all future costs associated with an individual risk transfer. Thus, rates must be based on cost associated with risk. Charging higher rates to certain consumers based on their willingness to look elsewhere for insurance does not reflect a genuine increased cost incurred by the insurer. To the extent that an insurer’s use of price optimization results in premiums, rates, or rating factors unrelated to cost and risk, it will be considered unfairly discriminatory and in violation of Washington law. </w:t>
      </w:r>
    </w:p>
    <w:p w14:paraId="54C1ECB4" w14:textId="77777777" w:rsidR="0004140B" w:rsidRDefault="0004140B" w:rsidP="00C7656C">
      <w:pPr>
        <w:pStyle w:val="ListParagraph"/>
      </w:pPr>
    </w:p>
    <w:p w14:paraId="2EA29659" w14:textId="77777777" w:rsidR="0004140B" w:rsidRDefault="00554FA9" w:rsidP="0004140B">
      <w:pPr>
        <w:pStyle w:val="ListParagraph"/>
        <w:numPr>
          <w:ilvl w:val="0"/>
          <w:numId w:val="54"/>
        </w:numPr>
        <w:ind w:left="360"/>
        <w:jc w:val="both"/>
      </w:pPr>
      <w:r>
        <w:lastRenderedPageBreak/>
        <w:t>T</w:t>
      </w:r>
      <w:r w:rsidR="0004140B">
        <w:t>he following additional states and district issued bulletins</w:t>
      </w:r>
      <w:r w:rsidR="00F43D17">
        <w:t xml:space="preserve"> or communicated policies on price optimization</w:t>
      </w:r>
      <w:r w:rsidR="0004140B">
        <w:t>:</w:t>
      </w:r>
    </w:p>
    <w:p w14:paraId="2E6EAFD2" w14:textId="77777777" w:rsidR="0004140B" w:rsidRDefault="0004140B" w:rsidP="0004140B">
      <w:pPr>
        <w:pStyle w:val="ListParagraph"/>
      </w:pPr>
    </w:p>
    <w:p w14:paraId="675BDCCF" w14:textId="77777777" w:rsidR="00C64EE4" w:rsidRDefault="00C64EE4" w:rsidP="00C64EE4">
      <w:pPr>
        <w:pStyle w:val="ListParagraph"/>
        <w:numPr>
          <w:ilvl w:val="1"/>
          <w:numId w:val="54"/>
        </w:numPr>
        <w:jc w:val="both"/>
      </w:pPr>
      <w:r>
        <w:t>Virginia, July 2015</w:t>
      </w:r>
      <w:r>
        <w:rPr>
          <w:rStyle w:val="FootnoteReference"/>
        </w:rPr>
        <w:footnoteReference w:id="45"/>
      </w:r>
    </w:p>
    <w:p w14:paraId="4A32E304" w14:textId="77777777" w:rsidR="00C64EE4" w:rsidRDefault="00C64EE4" w:rsidP="00C64EE4">
      <w:pPr>
        <w:pStyle w:val="ListParagraph"/>
        <w:numPr>
          <w:ilvl w:val="1"/>
          <w:numId w:val="54"/>
        </w:numPr>
        <w:jc w:val="both"/>
      </w:pPr>
      <w:r>
        <w:t>Indiana, July 20, 2015</w:t>
      </w:r>
      <w:r>
        <w:rPr>
          <w:rStyle w:val="FootnoteReference"/>
        </w:rPr>
        <w:footnoteReference w:id="46"/>
      </w:r>
    </w:p>
    <w:p w14:paraId="1D3BE6EC" w14:textId="77777777" w:rsidR="00C64EE4" w:rsidRDefault="00C64EE4" w:rsidP="00C64EE4">
      <w:pPr>
        <w:pStyle w:val="ListParagraph"/>
        <w:numPr>
          <w:ilvl w:val="1"/>
          <w:numId w:val="54"/>
        </w:numPr>
        <w:jc w:val="both"/>
      </w:pPr>
      <w:r>
        <w:t>Pennsylvania, August 22, 2015</w:t>
      </w:r>
      <w:r>
        <w:rPr>
          <w:rStyle w:val="FootnoteReference"/>
        </w:rPr>
        <w:footnoteReference w:id="47"/>
      </w:r>
    </w:p>
    <w:p w14:paraId="1E16B6BD" w14:textId="77777777" w:rsidR="00C64EE4" w:rsidRDefault="00C64EE4" w:rsidP="00C64EE4">
      <w:pPr>
        <w:pStyle w:val="ListParagraph"/>
        <w:numPr>
          <w:ilvl w:val="1"/>
          <w:numId w:val="54"/>
        </w:numPr>
        <w:jc w:val="both"/>
      </w:pPr>
      <w:r>
        <w:t>Maine, August 24, 3015</w:t>
      </w:r>
      <w:r>
        <w:rPr>
          <w:rStyle w:val="FootnoteReference"/>
        </w:rPr>
        <w:footnoteReference w:id="48"/>
      </w:r>
    </w:p>
    <w:p w14:paraId="686D43AE" w14:textId="77777777" w:rsidR="0004140B" w:rsidRDefault="0004140B" w:rsidP="0004140B">
      <w:pPr>
        <w:pStyle w:val="ListParagraph"/>
        <w:numPr>
          <w:ilvl w:val="1"/>
          <w:numId w:val="54"/>
        </w:numPr>
        <w:jc w:val="both"/>
      </w:pPr>
      <w:r>
        <w:t>District of Columbia</w:t>
      </w:r>
      <w:r w:rsidR="00C64EE4">
        <w:t>, August 25, 2015</w:t>
      </w:r>
      <w:r>
        <w:rPr>
          <w:rStyle w:val="FootnoteReference"/>
        </w:rPr>
        <w:footnoteReference w:id="49"/>
      </w:r>
    </w:p>
    <w:p w14:paraId="42CA4DF1" w14:textId="77777777" w:rsidR="00C001A3" w:rsidRDefault="00C001A3" w:rsidP="0004140B">
      <w:pPr>
        <w:pStyle w:val="ListParagraph"/>
        <w:numPr>
          <w:ilvl w:val="1"/>
          <w:numId w:val="54"/>
        </w:numPr>
        <w:jc w:val="both"/>
      </w:pPr>
      <w:r>
        <w:t>Montana, September 12, 2015</w:t>
      </w:r>
      <w:r>
        <w:rPr>
          <w:rStyle w:val="FootnoteReference"/>
        </w:rPr>
        <w:footnoteReference w:id="50"/>
      </w:r>
    </w:p>
    <w:p w14:paraId="661CE752" w14:textId="40AAB5DB" w:rsidR="009A5BAD" w:rsidRDefault="009A5BAD" w:rsidP="0004140B">
      <w:pPr>
        <w:pStyle w:val="ListParagraph"/>
        <w:numPr>
          <w:ilvl w:val="1"/>
          <w:numId w:val="54"/>
        </w:numPr>
        <w:jc w:val="both"/>
      </w:pPr>
      <w:r>
        <w:t>Rhode Island, September 18, 2015</w:t>
      </w:r>
      <w:r w:rsidR="00E92B70">
        <w:rPr>
          <w:rStyle w:val="FootnoteReference"/>
        </w:rPr>
        <w:footnoteReference w:id="51"/>
      </w:r>
    </w:p>
    <w:p w14:paraId="7DE32DA5" w14:textId="77777777" w:rsidR="00C001A3" w:rsidRDefault="00C001A3" w:rsidP="00C001A3">
      <w:pPr>
        <w:pStyle w:val="ListParagraph"/>
        <w:numPr>
          <w:ilvl w:val="1"/>
          <w:numId w:val="54"/>
        </w:numPr>
        <w:jc w:val="both"/>
      </w:pPr>
      <w:r>
        <w:t>Delaware, October 1, 2015</w:t>
      </w:r>
      <w:r>
        <w:rPr>
          <w:rStyle w:val="FootnoteReference"/>
        </w:rPr>
        <w:footnoteReference w:id="52"/>
      </w:r>
    </w:p>
    <w:p w14:paraId="0F5B129F" w14:textId="77777777" w:rsidR="0004140B" w:rsidRDefault="0004140B" w:rsidP="0004140B">
      <w:pPr>
        <w:pStyle w:val="ListParagraph"/>
        <w:ind w:left="360"/>
        <w:jc w:val="both"/>
      </w:pPr>
    </w:p>
    <w:p w14:paraId="33E62505" w14:textId="77777777" w:rsidR="00D83035" w:rsidRDefault="00D83035" w:rsidP="00D83035">
      <w:pPr>
        <w:pStyle w:val="ListParagraph"/>
      </w:pPr>
    </w:p>
    <w:p w14:paraId="1F2700B1" w14:textId="77777777" w:rsidR="0004140B" w:rsidRPr="004D54DF" w:rsidRDefault="0004140B" w:rsidP="0004140B">
      <w:pPr>
        <w:pStyle w:val="ListParagraph"/>
        <w:ind w:left="1440"/>
        <w:jc w:val="both"/>
      </w:pPr>
    </w:p>
    <w:p w14:paraId="365251E8" w14:textId="77777777" w:rsidR="00D24E6B" w:rsidRDefault="00D24E6B" w:rsidP="00C25D3E">
      <w:pPr>
        <w:jc w:val="center"/>
        <w:rPr>
          <w:rFonts w:ascii="Calibri" w:hAnsi="Calibri"/>
        </w:rPr>
      </w:pPr>
    </w:p>
    <w:p w14:paraId="0F1CEF53" w14:textId="77777777" w:rsidR="00D24E6B" w:rsidRDefault="00D24E6B">
      <w:pPr>
        <w:rPr>
          <w:rFonts w:ascii="Calibri" w:hAnsi="Calibri"/>
        </w:rPr>
      </w:pPr>
      <w:r>
        <w:rPr>
          <w:rFonts w:ascii="Calibri" w:hAnsi="Calibri"/>
        </w:rPr>
        <w:br w:type="page"/>
      </w:r>
    </w:p>
    <w:p w14:paraId="641605E9" w14:textId="77777777" w:rsidR="00D24E6B" w:rsidRDefault="00D24E6B" w:rsidP="00C25D3E">
      <w:pPr>
        <w:jc w:val="center"/>
        <w:rPr>
          <w:rFonts w:ascii="Calibri" w:hAnsi="Calibri"/>
        </w:rPr>
      </w:pPr>
      <w:r>
        <w:rPr>
          <w:rFonts w:ascii="Calibri" w:hAnsi="Calibri"/>
        </w:rPr>
        <w:lastRenderedPageBreak/>
        <w:t>Appendix B</w:t>
      </w:r>
    </w:p>
    <w:p w14:paraId="3BEDB5C7" w14:textId="77777777" w:rsidR="00C25D3E" w:rsidRPr="00AE4D6C" w:rsidRDefault="00603746" w:rsidP="00C25D3E">
      <w:pPr>
        <w:jc w:val="center"/>
        <w:rPr>
          <w:rFonts w:ascii="Calibri" w:hAnsi="Calibri"/>
          <w:b/>
        </w:rPr>
      </w:pPr>
      <w:r w:rsidRPr="00AE4D6C">
        <w:rPr>
          <w:rFonts w:ascii="Calibri" w:hAnsi="Calibri"/>
          <w:b/>
        </w:rPr>
        <w:t xml:space="preserve">Potential State </w:t>
      </w:r>
      <w:r w:rsidR="00C25D3E" w:rsidRPr="00AE4D6C">
        <w:rPr>
          <w:rFonts w:ascii="Calibri" w:hAnsi="Calibri"/>
          <w:b/>
        </w:rPr>
        <w:t xml:space="preserve">Bulletin </w:t>
      </w:r>
    </w:p>
    <w:p w14:paraId="29636FFB" w14:textId="77777777" w:rsidR="001E6588" w:rsidRPr="009E3A3F" w:rsidRDefault="001E6588" w:rsidP="001E6588">
      <w:pPr>
        <w:autoSpaceDE w:val="0"/>
        <w:autoSpaceDN w:val="0"/>
        <w:adjustRightInd w:val="0"/>
        <w:spacing w:after="0" w:line="240" w:lineRule="auto"/>
        <w:rPr>
          <w:rFonts w:cs="Calibri"/>
          <w:color w:val="000000"/>
        </w:rPr>
      </w:pPr>
      <w:r w:rsidRPr="009E3A3F">
        <w:rPr>
          <w:rFonts w:cs="Calibri"/>
          <w:color w:val="000000"/>
        </w:rPr>
        <w:t xml:space="preserve">INSURANCE BULLETIN XXX </w:t>
      </w:r>
      <w:r w:rsidRPr="009E3A3F">
        <w:rPr>
          <w:rFonts w:cs="Calibri"/>
          <w:color w:val="000000"/>
        </w:rPr>
        <w:tab/>
      </w:r>
      <w:r w:rsidRPr="009E3A3F">
        <w:rPr>
          <w:rFonts w:cs="Calibri"/>
          <w:color w:val="000000"/>
        </w:rPr>
        <w:tab/>
      </w:r>
      <w:r w:rsidRPr="009E3A3F">
        <w:rPr>
          <w:rFonts w:cs="Calibri"/>
          <w:color w:val="000000"/>
        </w:rPr>
        <w:tab/>
      </w:r>
      <w:r w:rsidRPr="009E3A3F">
        <w:rPr>
          <w:rFonts w:cs="Calibri"/>
          <w:color w:val="000000"/>
        </w:rPr>
        <w:tab/>
      </w:r>
      <w:r w:rsidRPr="009E3A3F">
        <w:rPr>
          <w:rFonts w:cs="Calibri"/>
          <w:color w:val="000000"/>
        </w:rPr>
        <w:tab/>
      </w:r>
      <w:r w:rsidRPr="009E3A3F">
        <w:rPr>
          <w:rFonts w:cs="Calibri"/>
          <w:color w:val="000000"/>
        </w:rPr>
        <w:tab/>
      </w:r>
      <w:r w:rsidRPr="009E3A3F">
        <w:rPr>
          <w:rFonts w:cs="Calibri"/>
          <w:color w:val="000000"/>
        </w:rPr>
        <w:tab/>
      </w:r>
      <w:r w:rsidRPr="009E3A3F">
        <w:rPr>
          <w:rFonts w:cs="Calibri"/>
          <w:color w:val="000000"/>
        </w:rPr>
        <w:tab/>
      </w:r>
      <w:r w:rsidRPr="009E3A3F">
        <w:rPr>
          <w:rFonts w:cs="Calibri"/>
          <w:color w:val="000000"/>
        </w:rPr>
        <w:tab/>
        <w:t xml:space="preserve">DATE </w:t>
      </w:r>
    </w:p>
    <w:p w14:paraId="66CBBE1B" w14:textId="77777777" w:rsidR="001E6588" w:rsidRPr="00954322" w:rsidRDefault="001E6588" w:rsidP="001E6588">
      <w:pPr>
        <w:autoSpaceDE w:val="0"/>
        <w:autoSpaceDN w:val="0"/>
        <w:adjustRightInd w:val="0"/>
        <w:spacing w:after="0" w:line="240" w:lineRule="auto"/>
        <w:jc w:val="center"/>
        <w:rPr>
          <w:rFonts w:cs="Calibri"/>
          <w:bCs/>
          <w:color w:val="000000"/>
        </w:rPr>
      </w:pPr>
      <w:r w:rsidRPr="00954322">
        <w:rPr>
          <w:rFonts w:cs="Calibri"/>
          <w:bCs/>
          <w:color w:val="000000"/>
        </w:rPr>
        <w:t>PRICE OPTIMIZATION</w:t>
      </w:r>
    </w:p>
    <w:p w14:paraId="31490E6A" w14:textId="77777777" w:rsidR="001E6588" w:rsidRPr="00954322" w:rsidRDefault="001E6588" w:rsidP="001E6588">
      <w:pPr>
        <w:autoSpaceDE w:val="0"/>
        <w:autoSpaceDN w:val="0"/>
        <w:adjustRightInd w:val="0"/>
        <w:spacing w:after="0" w:line="240" w:lineRule="auto"/>
        <w:jc w:val="center"/>
        <w:rPr>
          <w:rFonts w:cs="Calibri"/>
          <w:bCs/>
          <w:color w:val="000000"/>
        </w:rPr>
      </w:pPr>
      <w:r w:rsidRPr="00954322">
        <w:rPr>
          <w:rFonts w:cs="Calibri"/>
          <w:bCs/>
          <w:color w:val="000000"/>
        </w:rPr>
        <w:t>In Personal Lines Ratemaking</w:t>
      </w:r>
    </w:p>
    <w:p w14:paraId="5ABAD4F8" w14:textId="77777777" w:rsidR="001E6588" w:rsidRPr="006D376B" w:rsidRDefault="001E6588" w:rsidP="001E6588">
      <w:pPr>
        <w:autoSpaceDE w:val="0"/>
        <w:autoSpaceDN w:val="0"/>
        <w:adjustRightInd w:val="0"/>
        <w:spacing w:after="0" w:line="240" w:lineRule="auto"/>
        <w:rPr>
          <w:rFonts w:cs="Calibri"/>
          <w:b/>
          <w:bCs/>
          <w:color w:val="000000"/>
        </w:rPr>
      </w:pPr>
    </w:p>
    <w:p w14:paraId="4C890D7A" w14:textId="77777777" w:rsidR="00BC39CC" w:rsidRPr="00DE0A87" w:rsidRDefault="00BC39CC" w:rsidP="00AE4D6C">
      <w:pPr>
        <w:jc w:val="both"/>
      </w:pPr>
      <w:r w:rsidRPr="00DE0A87">
        <w:t>This Bulletin is applicable to all property and casualty insurers issuing personal lines policies in [STATE].</w:t>
      </w:r>
    </w:p>
    <w:p w14:paraId="40D6E3ED" w14:textId="77777777" w:rsidR="001E6588" w:rsidRPr="00DE0A87" w:rsidRDefault="001E6588" w:rsidP="00AE4D6C">
      <w:pPr>
        <w:autoSpaceDE w:val="0"/>
        <w:autoSpaceDN w:val="0"/>
        <w:adjustRightInd w:val="0"/>
        <w:spacing w:after="0" w:line="240" w:lineRule="auto"/>
        <w:jc w:val="both"/>
        <w:rPr>
          <w:rFonts w:cs="Times New Roman"/>
          <w:color w:val="000000"/>
        </w:rPr>
      </w:pPr>
      <w:r w:rsidRPr="009E3A3F">
        <w:rPr>
          <w:rFonts w:cs="Times New Roman"/>
          <w:color w:val="000000"/>
        </w:rPr>
        <w:t>While there is no universally accepted definition of price optimization, the practice, in some of its applications, involves the use of fa</w:t>
      </w:r>
      <w:r w:rsidRPr="00DE0A87">
        <w:rPr>
          <w:rFonts w:cs="Times New Roman"/>
          <w:color w:val="000000"/>
        </w:rPr>
        <w:t>ctors not specifically related to a</w:t>
      </w:r>
      <w:r w:rsidR="00E72426">
        <w:rPr>
          <w:rFonts w:cs="Times New Roman"/>
          <w:color w:val="000000"/>
        </w:rPr>
        <w:t>n insured’s expected losses and expenses but are used</w:t>
      </w:r>
      <w:r w:rsidRPr="00DE0A87">
        <w:rPr>
          <w:rFonts w:cs="Times New Roman"/>
          <w:color w:val="000000"/>
        </w:rPr>
        <w:t xml:space="preserve"> to help determine or </w:t>
      </w:r>
      <w:r w:rsidR="00E72426">
        <w:rPr>
          <w:rFonts w:cs="Times New Roman"/>
          <w:color w:val="000000"/>
        </w:rPr>
        <w:t xml:space="preserve">to </w:t>
      </w:r>
      <w:r w:rsidRPr="00DE0A87">
        <w:rPr>
          <w:rFonts w:cs="Times New Roman"/>
          <w:color w:val="000000"/>
        </w:rPr>
        <w:t xml:space="preserve">adjust </w:t>
      </w:r>
      <w:r w:rsidR="00E72426">
        <w:rPr>
          <w:rFonts w:cs="Times New Roman"/>
          <w:color w:val="000000"/>
        </w:rPr>
        <w:t>an insured’s</w:t>
      </w:r>
      <w:r w:rsidRPr="00DE0A87">
        <w:rPr>
          <w:rFonts w:cs="Times New Roman"/>
          <w:color w:val="000000"/>
        </w:rPr>
        <w:t xml:space="preserve"> premium. An example would be using an individual policyholder’s response to previous premium increases to determine how much of a premium increase the policyholder will tolerate at renewal before switching to a different insurer. This practice can result in two policyholders receiving different premium increases even though they have the same loss history and risk profile.</w:t>
      </w:r>
      <w:r w:rsidR="00E72426">
        <w:rPr>
          <w:rFonts w:cs="Times New Roman"/>
          <w:color w:val="000000"/>
        </w:rPr>
        <w:t xml:space="preserve"> It can also result in premiums that are excessive or inadequate.</w:t>
      </w:r>
    </w:p>
    <w:p w14:paraId="0EF2D670" w14:textId="77777777" w:rsidR="001E6588" w:rsidRPr="00DE0A87" w:rsidRDefault="001E6588" w:rsidP="00AE4D6C">
      <w:pPr>
        <w:autoSpaceDE w:val="0"/>
        <w:autoSpaceDN w:val="0"/>
        <w:adjustRightInd w:val="0"/>
        <w:spacing w:after="0" w:line="240" w:lineRule="auto"/>
        <w:jc w:val="both"/>
        <w:rPr>
          <w:rFonts w:cs="Times New Roman"/>
          <w:color w:val="000000"/>
        </w:rPr>
      </w:pPr>
    </w:p>
    <w:p w14:paraId="15194A47" w14:textId="60A35511" w:rsidR="001E6588" w:rsidRPr="00DE0A87" w:rsidRDefault="001E6588" w:rsidP="00AE4D6C">
      <w:pPr>
        <w:autoSpaceDE w:val="0"/>
        <w:autoSpaceDN w:val="0"/>
        <w:adjustRightInd w:val="0"/>
        <w:spacing w:after="0" w:line="240" w:lineRule="auto"/>
        <w:jc w:val="both"/>
        <w:rPr>
          <w:rFonts w:cs="Times New Roman"/>
          <w:color w:val="000000"/>
        </w:rPr>
      </w:pPr>
      <w:r w:rsidRPr="00DE0A87">
        <w:rPr>
          <w:rFonts w:cs="Times New Roman"/>
          <w:color w:val="000000"/>
        </w:rPr>
        <w:t>Property and casualty insurers doing business in [STATE] are reminded that all ratemaking must conform to the statutory requirements contained in [STATUTE</w:t>
      </w:r>
      <w:r w:rsidR="00DE0A87">
        <w:rPr>
          <w:rFonts w:cs="Times New Roman"/>
          <w:color w:val="000000"/>
        </w:rPr>
        <w:t>(S)</w:t>
      </w:r>
      <w:r w:rsidRPr="00DE0A87">
        <w:rPr>
          <w:rFonts w:cs="Times New Roman"/>
          <w:color w:val="000000"/>
        </w:rPr>
        <w:t xml:space="preserve">]. Rates must not be “…excessive, inadequate or unfairly discriminatory…” A rate will be considered unfairly discriminatory if price differentials fail to reflect equitably the differences in expected losses and expenses for different classes of policyholders. </w:t>
      </w:r>
      <w:r w:rsidRPr="00DE0A87">
        <w:rPr>
          <w:rFonts w:cs="Times New Roman"/>
          <w:i/>
          <w:iCs/>
          <w:color w:val="000000"/>
        </w:rPr>
        <w:t xml:space="preserve">Both base rates and rating classes must be based on </w:t>
      </w:r>
      <w:del w:id="112" w:author="DeFrain, Kris" w:date="2015-10-22T16:16:00Z">
        <w:r w:rsidRPr="00DE0A87" w:rsidDel="00B4504A">
          <w:rPr>
            <w:rFonts w:cs="Times New Roman"/>
            <w:i/>
            <w:iCs/>
            <w:color w:val="000000"/>
          </w:rPr>
          <w:delText xml:space="preserve">factors </w:delText>
        </w:r>
      </w:del>
      <w:ins w:id="113" w:author="DeFrain, Kris" w:date="2015-10-22T16:16:00Z">
        <w:r w:rsidR="00B4504A">
          <w:rPr>
            <w:rFonts w:cs="Times New Roman"/>
            <w:i/>
            <w:iCs/>
            <w:color w:val="000000"/>
          </w:rPr>
          <w:t>policyholder characteristics</w:t>
        </w:r>
        <w:r w:rsidR="00B4504A" w:rsidRPr="00DE0A87">
          <w:rPr>
            <w:rFonts w:cs="Times New Roman"/>
            <w:i/>
            <w:iCs/>
            <w:color w:val="000000"/>
          </w:rPr>
          <w:t xml:space="preserve"> </w:t>
        </w:r>
      </w:ins>
      <w:r w:rsidRPr="00DE0A87">
        <w:rPr>
          <w:rFonts w:cs="Times New Roman"/>
          <w:i/>
          <w:iCs/>
          <w:color w:val="000000"/>
        </w:rPr>
        <w:t>specifically related to an insurer’s expected losses</w:t>
      </w:r>
      <w:r w:rsidR="00BC39CC" w:rsidRPr="00DE0A87">
        <w:rPr>
          <w:rFonts w:cs="Times New Roman"/>
          <w:i/>
          <w:iCs/>
          <w:color w:val="000000"/>
        </w:rPr>
        <w:t>,</w:t>
      </w:r>
      <w:r w:rsidRPr="00DE0A87">
        <w:rPr>
          <w:rFonts w:cs="Times New Roman"/>
          <w:i/>
          <w:iCs/>
          <w:color w:val="000000"/>
        </w:rPr>
        <w:t xml:space="preserve"> expenses</w:t>
      </w:r>
      <w:r w:rsidR="00BC39CC" w:rsidRPr="00DE0A87">
        <w:rPr>
          <w:rFonts w:cs="Times New Roman"/>
          <w:i/>
          <w:iCs/>
          <w:color w:val="000000"/>
        </w:rPr>
        <w:t xml:space="preserve">, or </w:t>
      </w:r>
      <w:r w:rsidR="00DE0A87">
        <w:rPr>
          <w:rFonts w:cs="Times New Roman"/>
          <w:i/>
          <w:iCs/>
          <w:color w:val="000000"/>
        </w:rPr>
        <w:t xml:space="preserve">policyholders’ </w:t>
      </w:r>
      <w:r w:rsidR="00BC39CC" w:rsidRPr="00DE0A87">
        <w:rPr>
          <w:rFonts w:cs="Times New Roman"/>
          <w:i/>
          <w:iCs/>
          <w:color w:val="000000"/>
        </w:rPr>
        <w:t>risk</w:t>
      </w:r>
      <w:r w:rsidRPr="00DE0A87">
        <w:rPr>
          <w:rFonts w:cs="Times New Roman"/>
          <w:color w:val="000000"/>
        </w:rPr>
        <w:t xml:space="preserve">. While insurers may employ </w:t>
      </w:r>
      <w:r w:rsidR="00E72426">
        <w:rPr>
          <w:rFonts w:cs="Times New Roman"/>
          <w:color w:val="000000"/>
        </w:rPr>
        <w:t xml:space="preserve">actuarial </w:t>
      </w:r>
      <w:r w:rsidRPr="00DE0A87">
        <w:rPr>
          <w:rFonts w:cs="Times New Roman"/>
          <w:color w:val="000000"/>
        </w:rPr>
        <w:t xml:space="preserve">judgment in setting their rates, judgmental adjustments to a rate may not be based on non-risk related </w:t>
      </w:r>
      <w:ins w:id="114" w:author="DeFrain, Kris" w:date="2015-10-22T16:17:00Z">
        <w:r w:rsidR="00B4504A">
          <w:rPr>
            <w:rFonts w:cs="Times New Roman"/>
            <w:color w:val="000000"/>
          </w:rPr>
          <w:t>policyholder characteristics</w:t>
        </w:r>
      </w:ins>
      <w:del w:id="115" w:author="DeFrain, Kris" w:date="2015-10-22T12:51:00Z">
        <w:r w:rsidRPr="00DE0A87" w:rsidDel="00BD5E4D">
          <w:rPr>
            <w:rFonts w:cs="Times New Roman"/>
            <w:color w:val="000000"/>
          </w:rPr>
          <w:delText xml:space="preserve">factors </w:delText>
        </w:r>
      </w:del>
      <w:ins w:id="116" w:author="DeFrain, Kris" w:date="2015-10-22T12:51:00Z">
        <w:r w:rsidR="00BD5E4D" w:rsidRPr="00DE0A87">
          <w:rPr>
            <w:rFonts w:cs="Times New Roman"/>
            <w:color w:val="000000"/>
          </w:rPr>
          <w:t xml:space="preserve"> </w:t>
        </w:r>
      </w:ins>
      <w:r w:rsidRPr="00DE0A87">
        <w:rPr>
          <w:rFonts w:cs="Times New Roman"/>
          <w:color w:val="000000"/>
        </w:rPr>
        <w:t>such as</w:t>
      </w:r>
      <w:r w:rsidR="00BC39CC" w:rsidRPr="00DE0A87">
        <w:rPr>
          <w:rFonts w:cs="Times New Roman"/>
          <w:color w:val="000000"/>
        </w:rPr>
        <w:t xml:space="preserve"> an individual’s</w:t>
      </w:r>
      <w:r w:rsidRPr="00DE0A87">
        <w:rPr>
          <w:rFonts w:cs="Times New Roman"/>
          <w:color w:val="000000"/>
        </w:rPr>
        <w:t xml:space="preserve"> “price elasticity of demand” which seek to predict how much of a price increase a</w:t>
      </w:r>
      <w:ins w:id="117" w:author="DeFrain, Kris" w:date="2015-10-22T16:17:00Z">
        <w:r w:rsidR="00B4504A">
          <w:rPr>
            <w:rFonts w:cs="Times New Roman"/>
            <w:color w:val="000000"/>
          </w:rPr>
          <w:t>n individual</w:t>
        </w:r>
      </w:ins>
      <w:r w:rsidRPr="00DE0A87">
        <w:rPr>
          <w:rFonts w:cs="Times New Roman"/>
          <w:color w:val="000000"/>
        </w:rPr>
        <w:t xml:space="preserve"> policyholder will tolerate before switching to a different insurer. </w:t>
      </w:r>
    </w:p>
    <w:p w14:paraId="06433321" w14:textId="77777777" w:rsidR="00BC39CC" w:rsidRPr="00DE0A87" w:rsidRDefault="00BC39CC" w:rsidP="00AE4D6C">
      <w:pPr>
        <w:autoSpaceDE w:val="0"/>
        <w:autoSpaceDN w:val="0"/>
        <w:adjustRightInd w:val="0"/>
        <w:spacing w:after="0" w:line="240" w:lineRule="auto"/>
        <w:jc w:val="both"/>
        <w:rPr>
          <w:rFonts w:cs="Times New Roman"/>
          <w:color w:val="000000"/>
        </w:rPr>
      </w:pPr>
    </w:p>
    <w:p w14:paraId="5B0D2857" w14:textId="750366B5" w:rsidR="001E6588" w:rsidRPr="001E6588" w:rsidRDefault="001E6588" w:rsidP="00AE4D6C">
      <w:pPr>
        <w:autoSpaceDE w:val="0"/>
        <w:autoSpaceDN w:val="0"/>
        <w:adjustRightInd w:val="0"/>
        <w:spacing w:after="0" w:line="240" w:lineRule="auto"/>
        <w:jc w:val="both"/>
        <w:rPr>
          <w:rFonts w:ascii="Times New Roman" w:hAnsi="Times New Roman" w:cs="Times New Roman"/>
          <w:color w:val="000000"/>
        </w:rPr>
      </w:pPr>
      <w:r w:rsidRPr="00DE0A87">
        <w:rPr>
          <w:rFonts w:cs="Times New Roman"/>
          <w:color w:val="000000"/>
        </w:rPr>
        <w:t xml:space="preserve">The Department does not intend this Bulletin to prohibit or restrict such practices as capping or transitional pricing </w:t>
      </w:r>
      <w:r w:rsidR="00AA5F56">
        <w:rPr>
          <w:rFonts w:cs="Times New Roman"/>
          <w:color w:val="000000"/>
        </w:rPr>
        <w:t>when</w:t>
      </w:r>
      <w:r w:rsidRPr="00DE0A87">
        <w:rPr>
          <w:rFonts w:cs="Times New Roman"/>
          <w:color w:val="000000"/>
        </w:rPr>
        <w:t xml:space="preserve"> applied on a group basis</w:t>
      </w:r>
      <w:del w:id="118" w:author="DeFrain, Kris" w:date="2015-10-22T16:17:00Z">
        <w:r w:rsidR="00E72426" w:rsidDel="00B4504A">
          <w:rPr>
            <w:rFonts w:cs="Times New Roman"/>
            <w:color w:val="000000"/>
          </w:rPr>
          <w:delText xml:space="preserve"> for a specified short period of time</w:delText>
        </w:r>
      </w:del>
      <w:r w:rsidRPr="00DE0A87">
        <w:rPr>
          <w:rFonts w:cs="Times New Roman"/>
          <w:color w:val="000000"/>
        </w:rPr>
        <w:t xml:space="preserve">. Insurers should group individual policyholders into </w:t>
      </w:r>
      <w:r w:rsidR="00BC39CC" w:rsidRPr="00DE0A87">
        <w:rPr>
          <w:rFonts w:cs="Times New Roman"/>
          <w:color w:val="000000"/>
        </w:rPr>
        <w:t>justifiable</w:t>
      </w:r>
      <w:r w:rsidR="00DE0A87">
        <w:rPr>
          <w:rFonts w:cs="Times New Roman"/>
          <w:color w:val="000000"/>
        </w:rPr>
        <w:t xml:space="preserve">, supportable, </w:t>
      </w:r>
      <w:r w:rsidRPr="00DE0A87">
        <w:rPr>
          <w:rFonts w:cs="Times New Roman"/>
          <w:color w:val="000000"/>
        </w:rPr>
        <w:t>risk-based classifications and treat similarly situated policyholders the same with respect to insurance pricing. Likewise, the use of sophisticated data analysis to develop finely tuned methodologies with a multiplicity of possible rating cells is not, in and of itself, necessarily a violation of rating laws as long as the classifications are based strictly on</w:t>
      </w:r>
      <w:r w:rsidR="00EF61EA" w:rsidRPr="00DE0A87">
        <w:rPr>
          <w:rFonts w:cs="Times New Roman"/>
          <w:color w:val="000000"/>
        </w:rPr>
        <w:t xml:space="preserve"> expected losses, expenses, or </w:t>
      </w:r>
      <w:r w:rsidR="00DE0A87">
        <w:rPr>
          <w:rFonts w:cs="Times New Roman"/>
          <w:color w:val="000000"/>
        </w:rPr>
        <w:t xml:space="preserve">other justifiable, supportable </w:t>
      </w:r>
      <w:r w:rsidR="00EF61EA" w:rsidRPr="00DE0A87">
        <w:rPr>
          <w:rFonts w:cs="Times New Roman"/>
          <w:color w:val="000000"/>
        </w:rPr>
        <w:t>risk</w:t>
      </w:r>
      <w:r w:rsidR="00DE0A87">
        <w:rPr>
          <w:rFonts w:cs="Times New Roman"/>
          <w:color w:val="000000"/>
        </w:rPr>
        <w:t xml:space="preserve"> characteristics</w:t>
      </w:r>
      <w:r w:rsidR="00EF61EA" w:rsidRPr="00DE0A87">
        <w:rPr>
          <w:rFonts w:cs="Times New Roman"/>
          <w:color w:val="000000"/>
        </w:rPr>
        <w:t>.</w:t>
      </w:r>
      <w:r w:rsidR="00EF61EA">
        <w:rPr>
          <w:rFonts w:ascii="Times New Roman" w:hAnsi="Times New Roman" w:cs="Times New Roman"/>
          <w:color w:val="000000"/>
        </w:rPr>
        <w:t xml:space="preserve"> </w:t>
      </w:r>
    </w:p>
    <w:p w14:paraId="22D18A04" w14:textId="77777777" w:rsidR="00D83035" w:rsidRDefault="00D83035" w:rsidP="00765694">
      <w:pPr>
        <w:pStyle w:val="NoSpacing"/>
      </w:pPr>
      <w:r>
        <w:br w:type="page"/>
      </w:r>
    </w:p>
    <w:p w14:paraId="5BA89152" w14:textId="77777777" w:rsidR="000919F1" w:rsidRDefault="000919F1" w:rsidP="00AC385D">
      <w:pPr>
        <w:jc w:val="center"/>
        <w:rPr>
          <w:rFonts w:ascii="Calibri" w:hAnsi="Calibri"/>
        </w:rPr>
      </w:pPr>
      <w:r>
        <w:rPr>
          <w:rFonts w:ascii="Calibri" w:hAnsi="Calibri"/>
        </w:rPr>
        <w:lastRenderedPageBreak/>
        <w:t xml:space="preserve">Appendix </w:t>
      </w:r>
      <w:r w:rsidR="00D24E6B">
        <w:rPr>
          <w:rFonts w:ascii="Calibri" w:hAnsi="Calibri"/>
        </w:rPr>
        <w:t>C</w:t>
      </w:r>
    </w:p>
    <w:p w14:paraId="6CDBD6C5" w14:textId="77777777" w:rsidR="001F4D39" w:rsidRPr="00AE4D6C" w:rsidRDefault="00C2036C" w:rsidP="00AC385D">
      <w:pPr>
        <w:pStyle w:val="NoSpacing"/>
        <w:jc w:val="center"/>
        <w:rPr>
          <w:b/>
        </w:rPr>
      </w:pPr>
      <w:r w:rsidRPr="00AE4D6C">
        <w:rPr>
          <w:b/>
        </w:rPr>
        <w:t xml:space="preserve">Potential </w:t>
      </w:r>
      <w:r w:rsidR="001F4D39" w:rsidRPr="00AE4D6C">
        <w:rPr>
          <w:b/>
        </w:rPr>
        <w:t xml:space="preserve">Requirements for Rate Filings </w:t>
      </w:r>
    </w:p>
    <w:p w14:paraId="48CB378E" w14:textId="77777777" w:rsidR="001F4D39" w:rsidRDefault="001F4D39" w:rsidP="00AC385D">
      <w:pPr>
        <w:pStyle w:val="ListParagraph"/>
        <w:spacing w:after="0" w:line="240" w:lineRule="auto"/>
        <w:ind w:left="360"/>
        <w:contextualSpacing w:val="0"/>
        <w:jc w:val="both"/>
      </w:pPr>
    </w:p>
    <w:p w14:paraId="371F2352" w14:textId="77777777" w:rsidR="00A811A7" w:rsidRDefault="00A811A7" w:rsidP="0093111D">
      <w:pPr>
        <w:pStyle w:val="ListParagraph"/>
        <w:spacing w:after="0" w:line="240" w:lineRule="auto"/>
        <w:ind w:left="360"/>
        <w:jc w:val="both"/>
      </w:pPr>
    </w:p>
    <w:p w14:paraId="409AC75F" w14:textId="77777777" w:rsidR="008F25C7" w:rsidRPr="004D3A1C" w:rsidRDefault="008F25C7" w:rsidP="0093111D">
      <w:pPr>
        <w:pStyle w:val="ListParagraph"/>
        <w:numPr>
          <w:ilvl w:val="3"/>
          <w:numId w:val="2"/>
        </w:numPr>
        <w:ind w:left="360"/>
      </w:pPr>
      <w:r>
        <w:t xml:space="preserve">The insurer should disclose </w:t>
      </w:r>
      <w:r w:rsidRPr="004D3A1C">
        <w:t xml:space="preserve">the current, risk-based indicated (see </w:t>
      </w:r>
      <w:r w:rsidR="009B5C0A">
        <w:t>#2 for definition</w:t>
      </w:r>
      <w:r w:rsidRPr="004D3A1C">
        <w:t xml:space="preserve">) and the selected </w:t>
      </w:r>
      <w:r w:rsidR="00783093">
        <w:t>rating factor</w:t>
      </w:r>
      <w:r w:rsidR="00E72426">
        <w:t>,</w:t>
      </w:r>
      <w:r w:rsidR="00783093">
        <w:t xml:space="preserve"> </w:t>
      </w:r>
      <w:r w:rsidRPr="00AA38E6">
        <w:t>rate</w:t>
      </w:r>
      <w:r w:rsidR="00783093">
        <w:t xml:space="preserve"> or </w:t>
      </w:r>
      <w:r w:rsidRPr="00AA38E6">
        <w:t>premium adjustments</w:t>
      </w:r>
      <w:r w:rsidRPr="004D3A1C">
        <w:t xml:space="preserve">. </w:t>
      </w:r>
    </w:p>
    <w:p w14:paraId="0CDF6566" w14:textId="77777777" w:rsidR="00C64EE4" w:rsidRPr="00C64EE4" w:rsidRDefault="00C64EE4" w:rsidP="00C64EE4">
      <w:pPr>
        <w:pStyle w:val="ListParagraph"/>
        <w:ind w:left="360"/>
      </w:pPr>
    </w:p>
    <w:p w14:paraId="7141C462" w14:textId="672A3AD6" w:rsidR="008F25C7" w:rsidRPr="0093111D" w:rsidRDefault="008F25C7" w:rsidP="0093111D">
      <w:pPr>
        <w:pStyle w:val="ListParagraph"/>
        <w:numPr>
          <w:ilvl w:val="3"/>
          <w:numId w:val="2"/>
        </w:numPr>
        <w:ind w:left="360"/>
      </w:pPr>
      <w:r w:rsidRPr="0093111D">
        <w:rPr>
          <w:rFonts w:ascii="Calibri" w:hAnsi="Calibri"/>
        </w:rPr>
        <w:t xml:space="preserve">The risk-based indicated charge should be actuarially justified as the measurement of the cost to transfer risk from the insured to the insurer. Actuarial judgment </w:t>
      </w:r>
      <w:r w:rsidR="00E72426">
        <w:rPr>
          <w:rFonts w:ascii="Calibri" w:hAnsi="Calibri"/>
        </w:rPr>
        <w:t>[see 1</w:t>
      </w:r>
      <w:del w:id="119" w:author="DeFrain, Kris" w:date="2015-10-22T16:17:00Z">
        <w:r w:rsidR="00E72426" w:rsidDel="00B4504A">
          <w:rPr>
            <w:rFonts w:ascii="Calibri" w:hAnsi="Calibri"/>
          </w:rPr>
          <w:delText>3</w:delText>
        </w:r>
      </w:del>
      <w:ins w:id="120" w:author="DeFrain, Kris" w:date="2015-10-22T16:17:00Z">
        <w:r w:rsidR="00B4504A">
          <w:rPr>
            <w:rFonts w:ascii="Calibri" w:hAnsi="Calibri"/>
          </w:rPr>
          <w:t>4</w:t>
        </w:r>
      </w:ins>
      <w:r w:rsidR="00E72426">
        <w:rPr>
          <w:rFonts w:ascii="Calibri" w:hAnsi="Calibri"/>
        </w:rPr>
        <w:t xml:space="preserve">.b for definition) </w:t>
      </w:r>
      <w:r w:rsidRPr="0093111D">
        <w:rPr>
          <w:rFonts w:ascii="Calibri" w:hAnsi="Calibri"/>
        </w:rPr>
        <w:t>to evaluate that transfer cost can be included.</w:t>
      </w:r>
    </w:p>
    <w:p w14:paraId="0317C4A3" w14:textId="77777777" w:rsidR="00C64EE4" w:rsidRPr="00C64EE4" w:rsidRDefault="00C64EE4" w:rsidP="00C64EE4">
      <w:pPr>
        <w:pStyle w:val="ListParagraph"/>
        <w:ind w:left="360"/>
      </w:pPr>
    </w:p>
    <w:p w14:paraId="41DF5D62" w14:textId="77777777" w:rsidR="008F25C7" w:rsidRPr="008F25C7" w:rsidRDefault="008F25C7" w:rsidP="0093111D">
      <w:pPr>
        <w:pStyle w:val="ListParagraph"/>
        <w:numPr>
          <w:ilvl w:val="3"/>
          <w:numId w:val="2"/>
        </w:numPr>
        <w:ind w:left="360"/>
      </w:pPr>
      <w:r w:rsidRPr="0093111D">
        <w:rPr>
          <w:rFonts w:ascii="Calibri" w:hAnsi="Calibri"/>
        </w:rPr>
        <w:t xml:space="preserve">The insurer </w:t>
      </w:r>
      <w:r w:rsidR="00E72426">
        <w:rPr>
          <w:rFonts w:ascii="Calibri" w:hAnsi="Calibri"/>
        </w:rPr>
        <w:t>must</w:t>
      </w:r>
      <w:r w:rsidR="00E72426" w:rsidRPr="0093111D">
        <w:rPr>
          <w:rFonts w:ascii="Calibri" w:hAnsi="Calibri"/>
        </w:rPr>
        <w:t xml:space="preserve"> </w:t>
      </w:r>
      <w:r w:rsidRPr="0093111D">
        <w:rPr>
          <w:rFonts w:ascii="Calibri" w:hAnsi="Calibri"/>
        </w:rPr>
        <w:t>adequately explain any deviation from the actuarial indication to the selected cha</w:t>
      </w:r>
      <w:r w:rsidR="00885B35">
        <w:rPr>
          <w:rFonts w:ascii="Calibri" w:hAnsi="Calibri"/>
        </w:rPr>
        <w:t>n</w:t>
      </w:r>
      <w:r w:rsidRPr="0093111D">
        <w:rPr>
          <w:rFonts w:ascii="Calibri" w:hAnsi="Calibri"/>
        </w:rPr>
        <w:t>ge</w:t>
      </w:r>
      <w:r w:rsidR="0013404C">
        <w:rPr>
          <w:rFonts w:ascii="Calibri" w:hAnsi="Calibri"/>
        </w:rPr>
        <w:t xml:space="preserve"> for each rating characteristic</w:t>
      </w:r>
      <w:r w:rsidRPr="0093111D">
        <w:rPr>
          <w:rFonts w:ascii="Calibri" w:hAnsi="Calibri"/>
        </w:rPr>
        <w:t>.</w:t>
      </w:r>
    </w:p>
    <w:p w14:paraId="310E4CF9" w14:textId="77777777" w:rsidR="00C64EE4" w:rsidRDefault="00C64EE4" w:rsidP="00C64EE4">
      <w:pPr>
        <w:pStyle w:val="ListParagraph"/>
        <w:spacing w:after="0" w:line="240" w:lineRule="auto"/>
        <w:ind w:left="360"/>
        <w:contextualSpacing w:val="0"/>
        <w:jc w:val="both"/>
        <w:rPr>
          <w:rFonts w:ascii="Calibri" w:hAnsi="Calibri"/>
        </w:rPr>
      </w:pPr>
    </w:p>
    <w:p w14:paraId="0CABCB2B" w14:textId="77777777" w:rsidR="00885B35" w:rsidRDefault="008F25C7" w:rsidP="00B63370">
      <w:pPr>
        <w:pStyle w:val="ListParagraph"/>
        <w:numPr>
          <w:ilvl w:val="0"/>
          <w:numId w:val="60"/>
        </w:numPr>
        <w:spacing w:after="0" w:line="240" w:lineRule="auto"/>
        <w:ind w:left="360"/>
        <w:contextualSpacing w:val="0"/>
        <w:jc w:val="both"/>
        <w:rPr>
          <w:rFonts w:ascii="Calibri" w:hAnsi="Calibri"/>
        </w:rPr>
      </w:pPr>
      <w:r>
        <w:rPr>
          <w:rFonts w:ascii="Calibri" w:hAnsi="Calibri"/>
        </w:rPr>
        <w:t xml:space="preserve">The insurer </w:t>
      </w:r>
      <w:r w:rsidR="0013404C">
        <w:rPr>
          <w:rFonts w:ascii="Calibri" w:hAnsi="Calibri"/>
        </w:rPr>
        <w:t>should</w:t>
      </w:r>
      <w:r>
        <w:rPr>
          <w:rFonts w:ascii="Calibri" w:hAnsi="Calibri"/>
        </w:rPr>
        <w:t xml:space="preserve"> </w:t>
      </w:r>
      <w:r w:rsidR="00885B35">
        <w:rPr>
          <w:rFonts w:ascii="Calibri" w:hAnsi="Calibri"/>
        </w:rPr>
        <w:t xml:space="preserve">disclose and </w:t>
      </w:r>
      <w:r>
        <w:rPr>
          <w:rFonts w:ascii="Calibri" w:hAnsi="Calibri"/>
        </w:rPr>
        <w:t xml:space="preserve">adequately explain any capping </w:t>
      </w:r>
      <w:r w:rsidR="0013404C">
        <w:rPr>
          <w:rFonts w:ascii="Calibri" w:hAnsi="Calibri"/>
        </w:rPr>
        <w:t xml:space="preserve">rule </w:t>
      </w:r>
      <w:r>
        <w:rPr>
          <w:rFonts w:ascii="Calibri" w:hAnsi="Calibri"/>
        </w:rPr>
        <w:t>and the plan to transition toward the indicated charge over time.</w:t>
      </w:r>
      <w:r w:rsidR="00885B35">
        <w:rPr>
          <w:rFonts w:ascii="Calibri" w:hAnsi="Calibri"/>
        </w:rPr>
        <w:t xml:space="preserve"> Beyond the overall effect of capping or transition rules, the insurer should disclose</w:t>
      </w:r>
      <w:r w:rsidR="00E72426">
        <w:rPr>
          <w:rFonts w:ascii="Calibri" w:hAnsi="Calibri"/>
        </w:rPr>
        <w:t xml:space="preserve"> and justify</w:t>
      </w:r>
      <w:r w:rsidR="00885B35">
        <w:rPr>
          <w:rFonts w:ascii="Calibri" w:hAnsi="Calibri"/>
        </w:rPr>
        <w:t xml:space="preserve">, in detail, any differences between new business and existing business pricing. </w:t>
      </w:r>
    </w:p>
    <w:p w14:paraId="359DFAE0" w14:textId="77777777" w:rsidR="00C64EE4" w:rsidRDefault="00C64EE4" w:rsidP="00E72426">
      <w:pPr>
        <w:pStyle w:val="ListParagraph"/>
        <w:spacing w:after="0" w:line="240" w:lineRule="auto"/>
        <w:ind w:left="360"/>
        <w:contextualSpacing w:val="0"/>
        <w:jc w:val="both"/>
        <w:rPr>
          <w:rFonts w:ascii="Calibri" w:hAnsi="Calibri"/>
        </w:rPr>
      </w:pPr>
    </w:p>
    <w:p w14:paraId="08AE3D71" w14:textId="6E9B3296" w:rsidR="008F25C7" w:rsidRPr="00E54DFE" w:rsidRDefault="008F25C7" w:rsidP="00B63370">
      <w:pPr>
        <w:pStyle w:val="ListParagraph"/>
        <w:numPr>
          <w:ilvl w:val="0"/>
          <w:numId w:val="60"/>
        </w:numPr>
        <w:spacing w:after="0" w:line="240" w:lineRule="auto"/>
        <w:ind w:left="360"/>
        <w:contextualSpacing w:val="0"/>
        <w:jc w:val="both"/>
        <w:rPr>
          <w:rFonts w:ascii="Calibri" w:hAnsi="Calibri"/>
        </w:rPr>
      </w:pPr>
      <w:r w:rsidRPr="00E54DFE">
        <w:rPr>
          <w:rFonts w:ascii="Calibri" w:hAnsi="Calibri"/>
        </w:rPr>
        <w:t xml:space="preserve">The insurer </w:t>
      </w:r>
      <w:r w:rsidR="0013404C">
        <w:rPr>
          <w:rFonts w:ascii="Calibri" w:hAnsi="Calibri"/>
        </w:rPr>
        <w:t>should</w:t>
      </w:r>
      <w:r w:rsidRPr="00E54DFE">
        <w:rPr>
          <w:rFonts w:ascii="Calibri" w:hAnsi="Calibri"/>
        </w:rPr>
        <w:t xml:space="preserve"> disclose all data</w:t>
      </w:r>
      <w:r w:rsidR="009B5C0A">
        <w:rPr>
          <w:rFonts w:ascii="Calibri" w:hAnsi="Calibri"/>
        </w:rPr>
        <w:t>, sources,</w:t>
      </w:r>
      <w:r w:rsidRPr="00E54DFE">
        <w:rPr>
          <w:rFonts w:ascii="Calibri" w:hAnsi="Calibri"/>
        </w:rPr>
        <w:t xml:space="preserve"> and models</w:t>
      </w:r>
      <w:r w:rsidR="00A841E0">
        <w:rPr>
          <w:rFonts w:ascii="Calibri" w:hAnsi="Calibri"/>
        </w:rPr>
        <w:t xml:space="preserve"> </w:t>
      </w:r>
      <w:del w:id="121" w:author="DeFrain, Kris" w:date="2015-10-22T16:18:00Z">
        <w:r w:rsidR="00A841E0" w:rsidDel="00B4504A">
          <w:rPr>
            <w:rFonts w:ascii="Calibri" w:hAnsi="Calibri"/>
          </w:rPr>
          <w:delText>relied upon</w:delText>
        </w:r>
      </w:del>
      <w:ins w:id="122" w:author="DeFrain, Kris" w:date="2015-10-22T16:18:00Z">
        <w:r w:rsidR="00B4504A">
          <w:rPr>
            <w:rFonts w:ascii="Calibri" w:hAnsi="Calibri"/>
          </w:rPr>
          <w:t>used</w:t>
        </w:r>
      </w:ins>
      <w:r w:rsidR="00A841E0">
        <w:rPr>
          <w:rFonts w:ascii="Calibri" w:hAnsi="Calibri"/>
        </w:rPr>
        <w:t xml:space="preserve"> </w:t>
      </w:r>
      <w:r w:rsidRPr="00E54DFE">
        <w:rPr>
          <w:rFonts w:ascii="Calibri" w:hAnsi="Calibri"/>
        </w:rPr>
        <w:t xml:space="preserve">in </w:t>
      </w:r>
      <w:r w:rsidR="0013404C">
        <w:rPr>
          <w:rFonts w:ascii="Calibri" w:hAnsi="Calibri"/>
        </w:rPr>
        <w:t>ratemaking</w:t>
      </w:r>
      <w:r w:rsidRPr="00E54DFE">
        <w:rPr>
          <w:rFonts w:ascii="Calibri" w:hAnsi="Calibri"/>
        </w:rPr>
        <w:t>.</w:t>
      </w:r>
      <w:r>
        <w:rPr>
          <w:rFonts w:ascii="Calibri" w:hAnsi="Calibri"/>
        </w:rPr>
        <w:t xml:space="preserve"> In particular, t</w:t>
      </w:r>
      <w:r w:rsidRPr="00E54DFE">
        <w:rPr>
          <w:rFonts w:ascii="Calibri" w:hAnsi="Calibri"/>
        </w:rPr>
        <w:t xml:space="preserve">he insurer </w:t>
      </w:r>
      <w:r w:rsidR="0013404C">
        <w:rPr>
          <w:rFonts w:ascii="Calibri" w:hAnsi="Calibri"/>
        </w:rPr>
        <w:t>should</w:t>
      </w:r>
      <w:r w:rsidRPr="00E54DFE">
        <w:rPr>
          <w:rFonts w:ascii="Calibri" w:hAnsi="Calibri"/>
        </w:rPr>
        <w:t xml:space="preserve"> disclose </w:t>
      </w:r>
      <w:del w:id="123" w:author="DeFrain, Kris" w:date="2015-10-22T16:18:00Z">
        <w:r w:rsidRPr="00E54DFE" w:rsidDel="00B4504A">
          <w:rPr>
            <w:rFonts w:ascii="Calibri" w:hAnsi="Calibri"/>
          </w:rPr>
          <w:delText xml:space="preserve">whether price optimization, including any </w:delText>
        </w:r>
      </w:del>
      <w:r w:rsidRPr="00E54DFE">
        <w:rPr>
          <w:rFonts w:ascii="Calibri" w:hAnsi="Calibri"/>
        </w:rPr>
        <w:t xml:space="preserve">customer </w:t>
      </w:r>
      <w:ins w:id="124" w:author="DeFrain, Kris" w:date="2015-10-22T16:18:00Z">
        <w:r w:rsidR="00B4504A">
          <w:rPr>
            <w:rFonts w:ascii="Calibri" w:hAnsi="Calibri"/>
          </w:rPr>
          <w:t xml:space="preserve">elasticity of </w:t>
        </w:r>
      </w:ins>
      <w:r w:rsidRPr="00E54DFE">
        <w:rPr>
          <w:rFonts w:ascii="Calibri" w:hAnsi="Calibri"/>
        </w:rPr>
        <w:t>demand</w:t>
      </w:r>
      <w:del w:id="125" w:author="DeFrain, Kris" w:date="2015-10-22T16:18:00Z">
        <w:r w:rsidRPr="00E54DFE" w:rsidDel="00B4504A">
          <w:rPr>
            <w:rFonts w:ascii="Calibri" w:hAnsi="Calibri"/>
          </w:rPr>
          <w:delText xml:space="preserve"> or re</w:delText>
        </w:r>
        <w:r w:rsidDel="00B4504A">
          <w:rPr>
            <w:rFonts w:ascii="Calibri" w:hAnsi="Calibri"/>
          </w:rPr>
          <w:delText>tention considerations</w:delText>
        </w:r>
      </w:del>
      <w:del w:id="126" w:author="DeFrain, Kris" w:date="2015-10-22T16:19:00Z">
        <w:r w:rsidDel="00B4504A">
          <w:rPr>
            <w:rFonts w:ascii="Calibri" w:hAnsi="Calibri"/>
          </w:rPr>
          <w:delText>,</w:delText>
        </w:r>
      </w:del>
      <w:r>
        <w:rPr>
          <w:rFonts w:ascii="Calibri" w:hAnsi="Calibri"/>
        </w:rPr>
        <w:t xml:space="preserve"> has been used </w:t>
      </w:r>
      <w:r w:rsidR="0013404C">
        <w:rPr>
          <w:rFonts w:ascii="Calibri" w:hAnsi="Calibri"/>
        </w:rPr>
        <w:t xml:space="preserve">in the </w:t>
      </w:r>
      <w:r>
        <w:rPr>
          <w:rFonts w:ascii="Calibri" w:hAnsi="Calibri"/>
        </w:rPr>
        <w:t>select</w:t>
      </w:r>
      <w:r w:rsidR="0013404C">
        <w:rPr>
          <w:rFonts w:ascii="Calibri" w:hAnsi="Calibri"/>
        </w:rPr>
        <w:t>ion of</w:t>
      </w:r>
      <w:r>
        <w:rPr>
          <w:rFonts w:ascii="Calibri" w:hAnsi="Calibri"/>
        </w:rPr>
        <w:t xml:space="preserve"> rates</w:t>
      </w:r>
      <w:del w:id="127" w:author="DeFrain, Kris" w:date="2015-10-22T16:19:00Z">
        <w:r w:rsidR="00E72426" w:rsidDel="00B4504A">
          <w:rPr>
            <w:rFonts w:ascii="Calibri" w:hAnsi="Calibri"/>
          </w:rPr>
          <w:delText xml:space="preserve"> and explain why such rates are justified and meet statutory requirements</w:delText>
        </w:r>
        <w:r w:rsidDel="00B4504A">
          <w:rPr>
            <w:rFonts w:ascii="Calibri" w:hAnsi="Calibri"/>
          </w:rPr>
          <w:delText>.</w:delText>
        </w:r>
      </w:del>
      <w:ins w:id="128" w:author="DeFrain, Kris" w:date="2015-10-22T16:19:00Z">
        <w:r w:rsidR="00B4504A">
          <w:rPr>
            <w:rFonts w:ascii="Calibri" w:hAnsi="Calibri"/>
          </w:rPr>
          <w:t>.</w:t>
        </w:r>
      </w:ins>
      <w:r>
        <w:rPr>
          <w:rFonts w:ascii="Calibri" w:hAnsi="Calibri"/>
        </w:rPr>
        <w:t xml:space="preserve"> The insurer should disclose constraints used in the selection of rates.</w:t>
      </w:r>
      <w:r w:rsidR="00C660C5">
        <w:rPr>
          <w:rFonts w:ascii="Calibri" w:hAnsi="Calibri"/>
        </w:rPr>
        <w:t xml:space="preserve"> </w:t>
      </w:r>
      <w:r w:rsidR="00E72426">
        <w:rPr>
          <w:rFonts w:ascii="Calibri" w:hAnsi="Calibri"/>
        </w:rPr>
        <w:t xml:space="preserve">States should </w:t>
      </w:r>
      <w:r w:rsidR="00E72426">
        <w:t>c</w:t>
      </w:r>
      <w:r w:rsidR="00C660C5">
        <w:t xml:space="preserve">onsider the proprietary nature of such information and </w:t>
      </w:r>
      <w:r w:rsidR="00885B35">
        <w:t>grant</w:t>
      </w:r>
      <w:r w:rsidR="00C660C5">
        <w:t xml:space="preserve"> confidentiality as appropriate</w:t>
      </w:r>
      <w:r w:rsidR="00E72426">
        <w:t xml:space="preserve"> and allowed under state law</w:t>
      </w:r>
      <w:r w:rsidR="00C660C5">
        <w:t>.</w:t>
      </w:r>
    </w:p>
    <w:p w14:paraId="1F77D844" w14:textId="77777777" w:rsidR="00C64EE4" w:rsidRPr="00C64EE4" w:rsidRDefault="00C64EE4" w:rsidP="00E72426">
      <w:pPr>
        <w:pStyle w:val="ListParagraph"/>
        <w:ind w:left="360"/>
      </w:pPr>
    </w:p>
    <w:p w14:paraId="53B075BB" w14:textId="77777777" w:rsidR="001F4D39" w:rsidRPr="0093111D" w:rsidRDefault="001F4D39" w:rsidP="00B63370">
      <w:pPr>
        <w:pStyle w:val="ListParagraph"/>
        <w:numPr>
          <w:ilvl w:val="0"/>
          <w:numId w:val="60"/>
        </w:numPr>
        <w:ind w:left="360"/>
      </w:pPr>
      <w:r w:rsidRPr="0093111D">
        <w:rPr>
          <w:rFonts w:ascii="Calibri" w:hAnsi="Calibri"/>
        </w:rPr>
        <w:t xml:space="preserve">For any deviations around the </w:t>
      </w:r>
      <w:r w:rsidR="00E72426">
        <w:rPr>
          <w:rFonts w:ascii="Calibri" w:hAnsi="Calibri"/>
        </w:rPr>
        <w:t>actuarial</w:t>
      </w:r>
      <w:r w:rsidRPr="0093111D">
        <w:rPr>
          <w:rFonts w:ascii="Calibri" w:hAnsi="Calibri"/>
        </w:rPr>
        <w:t xml:space="preserve"> indication, insurers should evaluate credibility of the </w:t>
      </w:r>
      <w:r w:rsidR="00E72426">
        <w:rPr>
          <w:rFonts w:ascii="Calibri" w:hAnsi="Calibri"/>
        </w:rPr>
        <w:t xml:space="preserve">actuarial </w:t>
      </w:r>
      <w:r w:rsidRPr="0093111D">
        <w:rPr>
          <w:rFonts w:ascii="Calibri" w:hAnsi="Calibri"/>
        </w:rPr>
        <w:t xml:space="preserve">indication and make appropriate actuarial assumptions. </w:t>
      </w:r>
      <w:r w:rsidR="00E80B37">
        <w:rPr>
          <w:rFonts w:ascii="Calibri" w:hAnsi="Calibri"/>
        </w:rPr>
        <w:t>When</w:t>
      </w:r>
      <w:r w:rsidRPr="0093111D">
        <w:rPr>
          <w:rFonts w:ascii="Calibri" w:hAnsi="Calibri"/>
        </w:rPr>
        <w:t xml:space="preserve"> rating classes </w:t>
      </w:r>
      <w:r w:rsidR="00E80B37">
        <w:rPr>
          <w:rFonts w:ascii="Calibri" w:hAnsi="Calibri"/>
        </w:rPr>
        <w:t>are</w:t>
      </w:r>
      <w:r w:rsidRPr="0093111D">
        <w:rPr>
          <w:rFonts w:ascii="Calibri" w:hAnsi="Calibri"/>
        </w:rPr>
        <w:t xml:space="preserve"> </w:t>
      </w:r>
      <w:r w:rsidR="00E80B37">
        <w:rPr>
          <w:rFonts w:ascii="Calibri" w:hAnsi="Calibri"/>
        </w:rPr>
        <w:t>s</w:t>
      </w:r>
      <w:r w:rsidRPr="0093111D">
        <w:rPr>
          <w:rFonts w:ascii="Calibri" w:hAnsi="Calibri"/>
        </w:rPr>
        <w:t xml:space="preserve">o granular that there is limited credibility, regulators should consider whether to allow such </w:t>
      </w:r>
      <w:r w:rsidR="00E80B37">
        <w:rPr>
          <w:rFonts w:ascii="Calibri" w:hAnsi="Calibri"/>
        </w:rPr>
        <w:t>a</w:t>
      </w:r>
      <w:r w:rsidR="00A811A7">
        <w:rPr>
          <w:rFonts w:ascii="Calibri" w:hAnsi="Calibri"/>
        </w:rPr>
        <w:t xml:space="preserve"> rating plan</w:t>
      </w:r>
      <w:r w:rsidRPr="0093111D">
        <w:rPr>
          <w:rFonts w:ascii="Calibri" w:hAnsi="Calibri"/>
        </w:rPr>
        <w:t>.</w:t>
      </w:r>
    </w:p>
    <w:p w14:paraId="33A15649" w14:textId="77777777" w:rsidR="00C64EE4" w:rsidRDefault="00C64EE4" w:rsidP="00E72426">
      <w:pPr>
        <w:pStyle w:val="ListParagraph"/>
        <w:ind w:left="360"/>
      </w:pPr>
    </w:p>
    <w:p w14:paraId="4F77EFB5" w14:textId="77777777" w:rsidR="00A811A7" w:rsidRPr="008F25C7" w:rsidRDefault="001F4D39" w:rsidP="00B63370">
      <w:pPr>
        <w:pStyle w:val="ListParagraph"/>
        <w:numPr>
          <w:ilvl w:val="0"/>
          <w:numId w:val="60"/>
        </w:numPr>
        <w:ind w:left="360"/>
      </w:pPr>
      <w:r w:rsidRPr="008F25C7">
        <w:t xml:space="preserve">Some states might decide to </w:t>
      </w:r>
      <w:r w:rsidR="00A811A7" w:rsidRPr="008F25C7">
        <w:t>require</w:t>
      </w:r>
      <w:r w:rsidRPr="008F25C7">
        <w:t xml:space="preserve"> an attestation </w:t>
      </w:r>
      <w:r w:rsidR="00A811A7" w:rsidRPr="008F25C7">
        <w:t>of the proposed</w:t>
      </w:r>
      <w:r w:rsidRPr="008F25C7">
        <w:t xml:space="preserve"> rates</w:t>
      </w:r>
      <w:r w:rsidR="00A811A7" w:rsidRPr="008F25C7">
        <w:t xml:space="preserve"> in a rate filing</w:t>
      </w:r>
      <w:r w:rsidRPr="008F25C7">
        <w:t>. Potential attestation could include</w:t>
      </w:r>
      <w:r w:rsidR="00A811A7" w:rsidRPr="008F25C7">
        <w:t>:</w:t>
      </w:r>
    </w:p>
    <w:p w14:paraId="4733CDA4" w14:textId="77777777" w:rsidR="00A811A7" w:rsidRDefault="00A811A7" w:rsidP="00AC385D">
      <w:pPr>
        <w:pStyle w:val="ListParagraph"/>
        <w:numPr>
          <w:ilvl w:val="1"/>
          <w:numId w:val="41"/>
        </w:numPr>
        <w:spacing w:after="0" w:line="240" w:lineRule="auto"/>
        <w:ind w:left="1080"/>
        <w:jc w:val="both"/>
        <w:rPr>
          <w:rFonts w:ascii="Calibri" w:hAnsi="Calibri"/>
        </w:rPr>
      </w:pPr>
      <w:r>
        <w:rPr>
          <w:rFonts w:ascii="Calibri" w:hAnsi="Calibri"/>
        </w:rPr>
        <w:t>Attestation</w:t>
      </w:r>
      <w:r w:rsidR="001F4D39" w:rsidRPr="00AC385D">
        <w:rPr>
          <w:rFonts w:ascii="Calibri" w:hAnsi="Calibri"/>
        </w:rPr>
        <w:t xml:space="preserve"> that </w:t>
      </w:r>
      <w:r w:rsidR="00E72426">
        <w:rPr>
          <w:rFonts w:ascii="Calibri" w:hAnsi="Calibri"/>
        </w:rPr>
        <w:t>proposed</w:t>
      </w:r>
      <w:r w:rsidR="001F4D39" w:rsidRPr="00AC385D">
        <w:rPr>
          <w:rFonts w:ascii="Calibri" w:hAnsi="Calibri"/>
        </w:rPr>
        <w:t xml:space="preserve"> rates are within a reasonable range of cost-based indications. </w:t>
      </w:r>
    </w:p>
    <w:p w14:paraId="2964F315" w14:textId="77777777" w:rsidR="00A811A7" w:rsidRDefault="00A811A7" w:rsidP="00AC385D">
      <w:pPr>
        <w:pStyle w:val="ListParagraph"/>
        <w:numPr>
          <w:ilvl w:val="1"/>
          <w:numId w:val="41"/>
        </w:numPr>
        <w:spacing w:after="0" w:line="240" w:lineRule="auto"/>
        <w:ind w:left="1080"/>
        <w:jc w:val="both"/>
        <w:rPr>
          <w:rFonts w:ascii="Calibri" w:hAnsi="Calibri"/>
        </w:rPr>
      </w:pPr>
      <w:r>
        <w:rPr>
          <w:rFonts w:ascii="Calibri" w:hAnsi="Calibri"/>
        </w:rPr>
        <w:t>A</w:t>
      </w:r>
      <w:r w:rsidR="001F4D39" w:rsidRPr="00AC385D">
        <w:rPr>
          <w:rFonts w:ascii="Calibri" w:hAnsi="Calibri"/>
        </w:rPr>
        <w:t xml:space="preserve">ttestation that </w:t>
      </w:r>
      <w:r w:rsidR="00E72426">
        <w:rPr>
          <w:rFonts w:ascii="Calibri" w:hAnsi="Calibri"/>
        </w:rPr>
        <w:t xml:space="preserve">actuarial </w:t>
      </w:r>
      <w:r w:rsidR="001F4D39" w:rsidRPr="00AC385D">
        <w:rPr>
          <w:rFonts w:ascii="Calibri" w:hAnsi="Calibri"/>
        </w:rPr>
        <w:t>indications are cost</w:t>
      </w:r>
      <w:r w:rsidR="00C660C5">
        <w:rPr>
          <w:rFonts w:ascii="Calibri" w:hAnsi="Calibri"/>
        </w:rPr>
        <w:t>-based</w:t>
      </w:r>
      <w:r w:rsidR="001F4D39" w:rsidRPr="00AC385D">
        <w:rPr>
          <w:rFonts w:ascii="Calibri" w:hAnsi="Calibri"/>
        </w:rPr>
        <w:t xml:space="preserve">, which would inform regulators that any deviations from </w:t>
      </w:r>
      <w:r w:rsidR="00E72426">
        <w:rPr>
          <w:rFonts w:ascii="Calibri" w:hAnsi="Calibri"/>
        </w:rPr>
        <w:t xml:space="preserve">actuarial </w:t>
      </w:r>
      <w:r w:rsidR="001F4D39" w:rsidRPr="00AC385D">
        <w:rPr>
          <w:rFonts w:ascii="Calibri" w:hAnsi="Calibri"/>
        </w:rPr>
        <w:t xml:space="preserve">indications should be evaluated according to the law. </w:t>
      </w:r>
    </w:p>
    <w:p w14:paraId="20CE32B0" w14:textId="77777777" w:rsidR="00A811A7" w:rsidRDefault="00A811A7" w:rsidP="00AC385D">
      <w:pPr>
        <w:pStyle w:val="ListParagraph"/>
        <w:numPr>
          <w:ilvl w:val="1"/>
          <w:numId w:val="41"/>
        </w:numPr>
        <w:spacing w:after="0" w:line="240" w:lineRule="auto"/>
        <w:ind w:left="1080"/>
        <w:jc w:val="both"/>
        <w:rPr>
          <w:rFonts w:ascii="Calibri" w:hAnsi="Calibri"/>
        </w:rPr>
      </w:pPr>
      <w:r>
        <w:t>A</w:t>
      </w:r>
      <w:r w:rsidR="001F4D39" w:rsidRPr="00A811A7">
        <w:t xml:space="preserve">ttestation that </w:t>
      </w:r>
      <w:r w:rsidR="00E72426">
        <w:t xml:space="preserve">actuarial </w:t>
      </w:r>
      <w:r w:rsidR="001F4D39" w:rsidRPr="00A811A7">
        <w:t>indications are based on a sound actuarial methodology</w:t>
      </w:r>
      <w:r w:rsidR="00E72426">
        <w:t xml:space="preserve">. </w:t>
      </w:r>
    </w:p>
    <w:p w14:paraId="217B5D69" w14:textId="77777777" w:rsidR="00C64EE4" w:rsidRDefault="00C64EE4" w:rsidP="00C64EE4">
      <w:pPr>
        <w:pStyle w:val="ListParagraph"/>
        <w:spacing w:after="0" w:line="240" w:lineRule="auto"/>
        <w:ind w:left="360"/>
        <w:jc w:val="both"/>
        <w:rPr>
          <w:rFonts w:ascii="Calibri" w:hAnsi="Calibri"/>
        </w:rPr>
      </w:pPr>
    </w:p>
    <w:p w14:paraId="14BB45F6" w14:textId="77777777" w:rsidR="009B5C0A" w:rsidRPr="00F04238" w:rsidRDefault="009B5C0A" w:rsidP="00B63370">
      <w:pPr>
        <w:pStyle w:val="ListParagraph"/>
        <w:numPr>
          <w:ilvl w:val="0"/>
          <w:numId w:val="60"/>
        </w:numPr>
        <w:spacing w:after="0" w:line="240" w:lineRule="auto"/>
        <w:ind w:left="360"/>
        <w:jc w:val="both"/>
        <w:rPr>
          <w:rFonts w:ascii="Calibri" w:hAnsi="Calibri"/>
        </w:rPr>
      </w:pPr>
      <w:r>
        <w:rPr>
          <w:rFonts w:ascii="Calibri" w:hAnsi="Calibri"/>
        </w:rPr>
        <w:t xml:space="preserve">The insurer should provide </w:t>
      </w:r>
      <w:r w:rsidR="00E72426">
        <w:rPr>
          <w:rFonts w:ascii="Calibri" w:hAnsi="Calibri"/>
        </w:rPr>
        <w:t>a</w:t>
      </w:r>
      <w:r w:rsidRPr="00F04238">
        <w:rPr>
          <w:rFonts w:ascii="Calibri" w:hAnsi="Calibri"/>
        </w:rPr>
        <w:t xml:space="preserve"> disruption report that shows the distribution of proposed policyholder premium changes (percentage change) when the existing book of business is renewed under the proposed </w:t>
      </w:r>
      <w:r w:rsidR="00004167">
        <w:rPr>
          <w:rFonts w:ascii="Calibri" w:hAnsi="Calibri"/>
        </w:rPr>
        <w:t>rating</w:t>
      </w:r>
      <w:r w:rsidR="00004167" w:rsidRPr="00F04238">
        <w:rPr>
          <w:rFonts w:ascii="Calibri" w:hAnsi="Calibri"/>
        </w:rPr>
        <w:t xml:space="preserve"> </w:t>
      </w:r>
      <w:r w:rsidRPr="00F04238">
        <w:rPr>
          <w:rFonts w:ascii="Calibri" w:hAnsi="Calibri"/>
        </w:rPr>
        <w:t>plan.</w:t>
      </w:r>
    </w:p>
    <w:p w14:paraId="6F77A669" w14:textId="77777777" w:rsidR="00046048" w:rsidRDefault="00046048" w:rsidP="009B5C0A"/>
    <w:p w14:paraId="5C380540" w14:textId="77777777" w:rsidR="00A811A7" w:rsidRDefault="00A811A7" w:rsidP="009B5C0A">
      <w:r>
        <w:br w:type="page"/>
      </w:r>
    </w:p>
    <w:p w14:paraId="6C2E52DF" w14:textId="77777777" w:rsidR="00727E79" w:rsidRDefault="00727E79" w:rsidP="00727E79">
      <w:pPr>
        <w:jc w:val="center"/>
      </w:pPr>
      <w:r>
        <w:lastRenderedPageBreak/>
        <w:t xml:space="preserve">Appendix </w:t>
      </w:r>
      <w:r w:rsidR="00D24E6B">
        <w:t>D</w:t>
      </w:r>
    </w:p>
    <w:p w14:paraId="482E210F" w14:textId="77777777" w:rsidR="00727E79" w:rsidRPr="00D23BDD" w:rsidRDefault="00727E79" w:rsidP="00727E79">
      <w:pPr>
        <w:jc w:val="center"/>
        <w:rPr>
          <w:b/>
        </w:rPr>
      </w:pPr>
      <w:r w:rsidRPr="00D23BDD">
        <w:rPr>
          <w:b/>
        </w:rPr>
        <w:t>Potential Filing Form</w:t>
      </w:r>
    </w:p>
    <w:p w14:paraId="2CB71398" w14:textId="77777777" w:rsidR="00727E79" w:rsidRDefault="00EA25D4" w:rsidP="00727E79">
      <w:pPr>
        <w:pStyle w:val="Title"/>
        <w:jc w:val="center"/>
        <w:rPr>
          <w:rFonts w:asciiTheme="minorHAnsi" w:hAnsiTheme="minorHAnsi"/>
          <w:b/>
          <w:sz w:val="36"/>
        </w:rPr>
      </w:pPr>
      <w:r>
        <w:rPr>
          <w:rFonts w:asciiTheme="minorHAnsi" w:hAnsiTheme="minorHAnsi"/>
          <w:b/>
          <w:sz w:val="36"/>
        </w:rPr>
        <w:t xml:space="preserve">Ratemaking </w:t>
      </w:r>
      <w:r w:rsidR="00727E79">
        <w:rPr>
          <w:rFonts w:asciiTheme="minorHAnsi" w:hAnsiTheme="minorHAnsi"/>
          <w:b/>
          <w:sz w:val="36"/>
        </w:rPr>
        <w:t>Disclosure</w:t>
      </w:r>
      <w:r w:rsidR="00727E79" w:rsidRPr="00875BB7">
        <w:rPr>
          <w:rFonts w:asciiTheme="minorHAnsi" w:hAnsiTheme="minorHAnsi"/>
          <w:b/>
          <w:sz w:val="36"/>
        </w:rPr>
        <w:t xml:space="preserve"> Form</w:t>
      </w:r>
    </w:p>
    <w:p w14:paraId="06776B37" w14:textId="77777777" w:rsidR="00727E79" w:rsidRPr="0030286A" w:rsidRDefault="00727E79" w:rsidP="00727E79">
      <w:pPr>
        <w:jc w:val="center"/>
      </w:pPr>
      <w:r>
        <w:t>To Be Submitted with Personal Lines Rate Filings</w:t>
      </w:r>
    </w:p>
    <w:tbl>
      <w:tblPr>
        <w:tblStyle w:val="TableGrid"/>
        <w:tblW w:w="5000" w:type="pct"/>
        <w:tblLook w:val="04A0" w:firstRow="1" w:lastRow="0" w:firstColumn="1" w:lastColumn="0" w:noHBand="0" w:noVBand="1"/>
      </w:tblPr>
      <w:tblGrid>
        <w:gridCol w:w="4772"/>
        <w:gridCol w:w="4804"/>
      </w:tblGrid>
      <w:tr w:rsidR="00727E79" w:rsidRPr="00875BB7" w14:paraId="1F6D33C0" w14:textId="77777777" w:rsidTr="00727E79">
        <w:trPr>
          <w:tblHeader/>
        </w:trPr>
        <w:tc>
          <w:tcPr>
            <w:tcW w:w="10790" w:type="dxa"/>
            <w:gridSpan w:val="2"/>
            <w:shd w:val="clear" w:color="auto" w:fill="B8CCE4" w:themeFill="accent1" w:themeFillTint="66"/>
          </w:tcPr>
          <w:p w14:paraId="2E58CAEA" w14:textId="77777777" w:rsidR="00727E79" w:rsidRPr="00875BB7" w:rsidRDefault="00727E79" w:rsidP="00CA372B">
            <w:pPr>
              <w:jc w:val="center"/>
              <w:rPr>
                <w:b/>
              </w:rPr>
            </w:pPr>
            <w:r>
              <w:rPr>
                <w:b/>
              </w:rPr>
              <w:t>Section A</w:t>
            </w:r>
          </w:p>
        </w:tc>
      </w:tr>
      <w:tr w:rsidR="00727E79" w:rsidRPr="00875BB7" w14:paraId="09574FEA" w14:textId="77777777" w:rsidTr="00727E79">
        <w:trPr>
          <w:trHeight w:val="458"/>
        </w:trPr>
        <w:tc>
          <w:tcPr>
            <w:tcW w:w="10790" w:type="dxa"/>
            <w:gridSpan w:val="2"/>
            <w:tcBorders>
              <w:bottom w:val="single" w:sz="4" w:space="0" w:color="auto"/>
            </w:tcBorders>
          </w:tcPr>
          <w:p w14:paraId="3B66FDD4" w14:textId="77777777" w:rsidR="00727E79" w:rsidRPr="005A0B91" w:rsidRDefault="00727E79" w:rsidP="00727E79">
            <w:r w:rsidRPr="005A0B91">
              <w:t xml:space="preserve">Insurer Name(s): </w:t>
            </w:r>
          </w:p>
          <w:p w14:paraId="792486E1" w14:textId="77777777" w:rsidR="00727E79" w:rsidRPr="005A0B91" w:rsidRDefault="00727E79" w:rsidP="00727E79">
            <w:r w:rsidRPr="005A0B91">
              <w:fldChar w:fldCharType="begin">
                <w:ffData>
                  <w:name w:val="Text9"/>
                  <w:enabled/>
                  <w:calcOnExit w:val="0"/>
                  <w:textInput/>
                </w:ffData>
              </w:fldChar>
            </w:r>
            <w:bookmarkStart w:id="129" w:name="Text9"/>
            <w:r w:rsidRPr="005A0B91">
              <w:instrText xml:space="preserve"> FORMTEXT </w:instrText>
            </w:r>
            <w:r w:rsidRPr="005A0B91">
              <w:fldChar w:fldCharType="separate"/>
            </w:r>
            <w:r w:rsidRPr="005A0B91">
              <w:t> </w:t>
            </w:r>
            <w:r w:rsidRPr="005A0B91">
              <w:t> </w:t>
            </w:r>
            <w:r w:rsidRPr="005A0B91">
              <w:t> </w:t>
            </w:r>
            <w:r w:rsidRPr="005A0B91">
              <w:t> </w:t>
            </w:r>
            <w:r w:rsidRPr="005A0B91">
              <w:t> </w:t>
            </w:r>
            <w:r w:rsidRPr="005A0B91">
              <w:fldChar w:fldCharType="end"/>
            </w:r>
            <w:bookmarkEnd w:id="129"/>
          </w:p>
        </w:tc>
      </w:tr>
      <w:tr w:rsidR="00727E79" w:rsidRPr="00875BB7" w14:paraId="0E2051FF" w14:textId="77777777" w:rsidTr="00727E79">
        <w:trPr>
          <w:trHeight w:val="350"/>
        </w:trPr>
        <w:tc>
          <w:tcPr>
            <w:tcW w:w="5395" w:type="dxa"/>
          </w:tcPr>
          <w:p w14:paraId="75A18651" w14:textId="77777777" w:rsidR="00727E79" w:rsidRPr="005A0B91" w:rsidRDefault="00727E79" w:rsidP="00727E79">
            <w:r w:rsidRPr="005A0B91">
              <w:t xml:space="preserve">Filing State: </w:t>
            </w:r>
          </w:p>
          <w:p w14:paraId="50AAC81D" w14:textId="77777777" w:rsidR="00727E79" w:rsidRPr="005A0B91" w:rsidRDefault="00727E79" w:rsidP="00727E79">
            <w:r w:rsidRPr="005A0B91">
              <w:fldChar w:fldCharType="begin">
                <w:ffData>
                  <w:name w:val="Text10"/>
                  <w:enabled/>
                  <w:calcOnExit w:val="0"/>
                  <w:textInput/>
                </w:ffData>
              </w:fldChar>
            </w:r>
            <w:bookmarkStart w:id="130" w:name="Text10"/>
            <w:r w:rsidRPr="005A0B91">
              <w:instrText xml:space="preserve"> FORMTEXT </w:instrText>
            </w:r>
            <w:r w:rsidRPr="005A0B91">
              <w:fldChar w:fldCharType="separate"/>
            </w:r>
            <w:r w:rsidRPr="005A0B91">
              <w:rPr>
                <w:noProof/>
              </w:rPr>
              <w:t> </w:t>
            </w:r>
            <w:r w:rsidRPr="005A0B91">
              <w:rPr>
                <w:noProof/>
              </w:rPr>
              <w:t> </w:t>
            </w:r>
            <w:r w:rsidRPr="005A0B91">
              <w:rPr>
                <w:noProof/>
              </w:rPr>
              <w:t> </w:t>
            </w:r>
            <w:r w:rsidRPr="005A0B91">
              <w:rPr>
                <w:noProof/>
              </w:rPr>
              <w:t> </w:t>
            </w:r>
            <w:r w:rsidRPr="005A0B91">
              <w:rPr>
                <w:noProof/>
              </w:rPr>
              <w:t> </w:t>
            </w:r>
            <w:r w:rsidRPr="005A0B91">
              <w:fldChar w:fldCharType="end"/>
            </w:r>
            <w:bookmarkEnd w:id="130"/>
          </w:p>
        </w:tc>
        <w:tc>
          <w:tcPr>
            <w:tcW w:w="5395" w:type="dxa"/>
          </w:tcPr>
          <w:p w14:paraId="42CBCF96" w14:textId="77777777" w:rsidR="00727E79" w:rsidRPr="005A0B91" w:rsidRDefault="00727E79" w:rsidP="00727E79">
            <w:r w:rsidRPr="005A0B91">
              <w:t xml:space="preserve">Line of Insurance: </w:t>
            </w:r>
          </w:p>
          <w:p w14:paraId="1FE7792C" w14:textId="77777777" w:rsidR="00727E79" w:rsidRPr="005A0B91" w:rsidRDefault="00727E79" w:rsidP="00727E79">
            <w:r w:rsidRPr="005A0B91">
              <w:fldChar w:fldCharType="begin">
                <w:ffData>
                  <w:name w:val="Text12"/>
                  <w:enabled/>
                  <w:calcOnExit w:val="0"/>
                  <w:textInput/>
                </w:ffData>
              </w:fldChar>
            </w:r>
            <w:bookmarkStart w:id="131" w:name="Text12"/>
            <w:r w:rsidRPr="005A0B91">
              <w:instrText xml:space="preserve"> FORMTEXT </w:instrText>
            </w:r>
            <w:r w:rsidRPr="005A0B91">
              <w:fldChar w:fldCharType="separate"/>
            </w:r>
            <w:r w:rsidRPr="005A0B91">
              <w:rPr>
                <w:noProof/>
              </w:rPr>
              <w:t> </w:t>
            </w:r>
            <w:r w:rsidRPr="005A0B91">
              <w:rPr>
                <w:noProof/>
              </w:rPr>
              <w:t> </w:t>
            </w:r>
            <w:r w:rsidRPr="005A0B91">
              <w:rPr>
                <w:noProof/>
              </w:rPr>
              <w:t> </w:t>
            </w:r>
            <w:r w:rsidRPr="005A0B91">
              <w:rPr>
                <w:noProof/>
              </w:rPr>
              <w:t> </w:t>
            </w:r>
            <w:r w:rsidRPr="005A0B91">
              <w:rPr>
                <w:noProof/>
              </w:rPr>
              <w:t> </w:t>
            </w:r>
            <w:r w:rsidRPr="005A0B91">
              <w:fldChar w:fldCharType="end"/>
            </w:r>
            <w:bookmarkEnd w:id="131"/>
          </w:p>
        </w:tc>
      </w:tr>
      <w:tr w:rsidR="00727E79" w:rsidRPr="00875BB7" w14:paraId="1441322C" w14:textId="77777777" w:rsidTr="00727E79">
        <w:trPr>
          <w:trHeight w:val="350"/>
        </w:trPr>
        <w:tc>
          <w:tcPr>
            <w:tcW w:w="5395" w:type="dxa"/>
          </w:tcPr>
          <w:p w14:paraId="08F66248" w14:textId="77777777" w:rsidR="00727E79" w:rsidRPr="005A0B91" w:rsidRDefault="00727E79" w:rsidP="00727E79">
            <w:r w:rsidRPr="005A0B91">
              <w:t xml:space="preserve">Product Name: </w:t>
            </w:r>
          </w:p>
          <w:p w14:paraId="6F2511EF" w14:textId="77777777" w:rsidR="00727E79" w:rsidRPr="005A0B91" w:rsidRDefault="00727E79" w:rsidP="00727E79">
            <w:r w:rsidRPr="005A0B91">
              <w:fldChar w:fldCharType="begin">
                <w:ffData>
                  <w:name w:val="Text11"/>
                  <w:enabled/>
                  <w:calcOnExit w:val="0"/>
                  <w:textInput/>
                </w:ffData>
              </w:fldChar>
            </w:r>
            <w:bookmarkStart w:id="132" w:name="Text11"/>
            <w:r w:rsidRPr="005A0B91">
              <w:instrText xml:space="preserve"> FORMTEXT </w:instrText>
            </w:r>
            <w:r w:rsidRPr="005A0B91">
              <w:fldChar w:fldCharType="separate"/>
            </w:r>
            <w:r w:rsidRPr="005A0B91">
              <w:rPr>
                <w:noProof/>
              </w:rPr>
              <w:t> </w:t>
            </w:r>
            <w:r w:rsidRPr="005A0B91">
              <w:rPr>
                <w:noProof/>
              </w:rPr>
              <w:t> </w:t>
            </w:r>
            <w:r w:rsidRPr="005A0B91">
              <w:rPr>
                <w:noProof/>
              </w:rPr>
              <w:t> </w:t>
            </w:r>
            <w:r w:rsidRPr="005A0B91">
              <w:rPr>
                <w:noProof/>
              </w:rPr>
              <w:t> </w:t>
            </w:r>
            <w:r w:rsidRPr="005A0B91">
              <w:rPr>
                <w:noProof/>
              </w:rPr>
              <w:t> </w:t>
            </w:r>
            <w:r w:rsidRPr="005A0B91">
              <w:fldChar w:fldCharType="end"/>
            </w:r>
            <w:bookmarkEnd w:id="132"/>
          </w:p>
        </w:tc>
        <w:tc>
          <w:tcPr>
            <w:tcW w:w="5395" w:type="dxa"/>
          </w:tcPr>
          <w:p w14:paraId="7C2DFD59" w14:textId="77777777" w:rsidR="00727E79" w:rsidRPr="005A0B91" w:rsidRDefault="00727E79" w:rsidP="00727E79">
            <w:r w:rsidRPr="005A0B91">
              <w:t xml:space="preserve">SERFF Tracking Number: </w:t>
            </w:r>
          </w:p>
          <w:p w14:paraId="0B5D4588" w14:textId="77777777" w:rsidR="00727E79" w:rsidRPr="005A0B91" w:rsidRDefault="00727E79" w:rsidP="00727E79">
            <w:r w:rsidRPr="005A0B91">
              <w:fldChar w:fldCharType="begin">
                <w:ffData>
                  <w:name w:val="Text13"/>
                  <w:enabled/>
                  <w:calcOnExit w:val="0"/>
                  <w:textInput/>
                </w:ffData>
              </w:fldChar>
            </w:r>
            <w:bookmarkStart w:id="133" w:name="Text13"/>
            <w:r w:rsidRPr="005A0B91">
              <w:instrText xml:space="preserve"> FORMTEXT </w:instrText>
            </w:r>
            <w:r w:rsidRPr="005A0B91">
              <w:fldChar w:fldCharType="separate"/>
            </w:r>
            <w:r w:rsidRPr="005A0B91">
              <w:rPr>
                <w:noProof/>
              </w:rPr>
              <w:t> </w:t>
            </w:r>
            <w:r w:rsidRPr="005A0B91">
              <w:rPr>
                <w:noProof/>
              </w:rPr>
              <w:t> </w:t>
            </w:r>
            <w:r w:rsidRPr="005A0B91">
              <w:rPr>
                <w:noProof/>
              </w:rPr>
              <w:t> </w:t>
            </w:r>
            <w:r w:rsidRPr="005A0B91">
              <w:rPr>
                <w:noProof/>
              </w:rPr>
              <w:t> </w:t>
            </w:r>
            <w:r w:rsidRPr="005A0B91">
              <w:rPr>
                <w:noProof/>
              </w:rPr>
              <w:t> </w:t>
            </w:r>
            <w:r w:rsidRPr="005A0B91">
              <w:fldChar w:fldCharType="end"/>
            </w:r>
            <w:bookmarkEnd w:id="133"/>
          </w:p>
        </w:tc>
      </w:tr>
    </w:tbl>
    <w:p w14:paraId="242E8B91" w14:textId="77777777" w:rsidR="00727E79" w:rsidRDefault="00727E79" w:rsidP="00727E79">
      <w:pPr>
        <w:jc w:val="both"/>
      </w:pPr>
    </w:p>
    <w:tbl>
      <w:tblPr>
        <w:tblStyle w:val="TableGrid"/>
        <w:tblW w:w="5000" w:type="pct"/>
        <w:tblLook w:val="04A0" w:firstRow="1" w:lastRow="0" w:firstColumn="1" w:lastColumn="0" w:noHBand="0" w:noVBand="1"/>
      </w:tblPr>
      <w:tblGrid>
        <w:gridCol w:w="4796"/>
        <w:gridCol w:w="4780"/>
      </w:tblGrid>
      <w:tr w:rsidR="00727E79" w:rsidRPr="00875BB7" w14:paraId="0F34EA45" w14:textId="77777777" w:rsidTr="00727E79">
        <w:trPr>
          <w:tblHeader/>
        </w:trPr>
        <w:tc>
          <w:tcPr>
            <w:tcW w:w="10790" w:type="dxa"/>
            <w:gridSpan w:val="2"/>
            <w:tcBorders>
              <w:bottom w:val="single" w:sz="4" w:space="0" w:color="auto"/>
            </w:tcBorders>
            <w:shd w:val="clear" w:color="auto" w:fill="B8CCE4" w:themeFill="accent1" w:themeFillTint="66"/>
          </w:tcPr>
          <w:p w14:paraId="28ACFB64" w14:textId="77777777" w:rsidR="00727E79" w:rsidRPr="00875BB7" w:rsidRDefault="00727E79" w:rsidP="00CA372B">
            <w:pPr>
              <w:jc w:val="center"/>
              <w:rPr>
                <w:b/>
              </w:rPr>
            </w:pPr>
            <w:r w:rsidRPr="00875BB7">
              <w:rPr>
                <w:b/>
              </w:rPr>
              <w:t>Section B</w:t>
            </w:r>
          </w:p>
        </w:tc>
      </w:tr>
      <w:tr w:rsidR="00727E79" w:rsidRPr="00875BB7" w14:paraId="789CDBE2" w14:textId="77777777" w:rsidTr="00727E79">
        <w:trPr>
          <w:trHeight w:val="825"/>
        </w:trPr>
        <w:tc>
          <w:tcPr>
            <w:tcW w:w="10790" w:type="dxa"/>
            <w:gridSpan w:val="2"/>
            <w:shd w:val="clear" w:color="auto" w:fill="F2F2F2" w:themeFill="background1" w:themeFillShade="F2"/>
          </w:tcPr>
          <w:p w14:paraId="7C0C22B8" w14:textId="7A5C8889" w:rsidR="00727E79" w:rsidRPr="00875BB7" w:rsidRDefault="00727E79" w:rsidP="00B4504A">
            <w:pPr>
              <w:ind w:left="67"/>
              <w:rPr>
                <w:b/>
              </w:rPr>
            </w:pPr>
            <w:r w:rsidRPr="00376C17">
              <w:rPr>
                <w:b/>
              </w:rPr>
              <w:t xml:space="preserve">Indicated rates and rating factors are those that correspond to an actuarially sound estimate of the expected costs of transferring the covered risk from the policyholder to the insurer.  In the development of your proposed rates and rating factors, </w:t>
            </w:r>
            <w:del w:id="134" w:author="DeFrain, Kris" w:date="2015-10-22T16:19:00Z">
              <w:r w:rsidRPr="00376C17" w:rsidDel="00B4504A">
                <w:rPr>
                  <w:b/>
                </w:rPr>
                <w:delText xml:space="preserve">have </w:delText>
              </w:r>
            </w:del>
            <w:ins w:id="135" w:author="DeFrain, Kris" w:date="2015-10-22T16:19:00Z">
              <w:r w:rsidR="00B4504A">
                <w:rPr>
                  <w:b/>
                </w:rPr>
                <w:t>did</w:t>
              </w:r>
              <w:r w:rsidR="00B4504A" w:rsidRPr="00376C17">
                <w:rPr>
                  <w:b/>
                </w:rPr>
                <w:t xml:space="preserve"> </w:t>
              </w:r>
            </w:ins>
            <w:r w:rsidRPr="00376C17">
              <w:rPr>
                <w:b/>
              </w:rPr>
              <w:t>you use</w:t>
            </w:r>
            <w:del w:id="136" w:author="DeFrain, Kris" w:date="2015-10-22T16:19:00Z">
              <w:r w:rsidRPr="00376C17" w:rsidDel="00B4504A">
                <w:rPr>
                  <w:b/>
                </w:rPr>
                <w:delText>d</w:delText>
              </w:r>
            </w:del>
            <w:r w:rsidR="00E40268">
              <w:rPr>
                <w:b/>
              </w:rPr>
              <w:t xml:space="preserve"> </w:t>
            </w:r>
            <w:r w:rsidRPr="00376C17">
              <w:rPr>
                <w:b/>
              </w:rPr>
              <w:t xml:space="preserve">a model involving </w:t>
            </w:r>
            <w:ins w:id="137" w:author="DeFrain, Kris" w:date="2015-10-22T16:19:00Z">
              <w:r w:rsidR="00B4504A">
                <w:rPr>
                  <w:b/>
                </w:rPr>
                <w:t xml:space="preserve">either </w:t>
              </w:r>
            </w:ins>
            <w:r w:rsidR="00E40268">
              <w:rPr>
                <w:b/>
              </w:rPr>
              <w:t xml:space="preserve">a) </w:t>
            </w:r>
            <w:ins w:id="138" w:author="DeFrain, Kris" w:date="2015-10-22T16:19:00Z">
              <w:r w:rsidR="00B4504A">
                <w:rPr>
                  <w:b/>
                </w:rPr>
                <w:t>individua</w:t>
              </w:r>
            </w:ins>
            <w:ins w:id="139" w:author="DeFrain, Kris" w:date="2015-10-22T16:20:00Z">
              <w:r w:rsidR="00B4504A">
                <w:rPr>
                  <w:b/>
                </w:rPr>
                <w:t xml:space="preserve">l price </w:t>
              </w:r>
            </w:ins>
            <w:r w:rsidRPr="00376C17">
              <w:rPr>
                <w:b/>
              </w:rPr>
              <w:t xml:space="preserve">elasticity of demand or </w:t>
            </w:r>
            <w:r w:rsidR="00E40268">
              <w:rPr>
                <w:b/>
              </w:rPr>
              <w:t xml:space="preserve">b) </w:t>
            </w:r>
            <w:r w:rsidR="006C1B78">
              <w:rPr>
                <w:b/>
              </w:rPr>
              <w:t>non-cost based</w:t>
            </w:r>
            <w:r w:rsidRPr="00376C17">
              <w:rPr>
                <w:b/>
              </w:rPr>
              <w:t xml:space="preserve"> information to select rates or rating factors that differ from the indicated?</w:t>
            </w:r>
          </w:p>
        </w:tc>
      </w:tr>
      <w:tr w:rsidR="00727E79" w:rsidRPr="005A0B91" w14:paraId="249F320E" w14:textId="77777777" w:rsidTr="00727E79">
        <w:trPr>
          <w:trHeight w:val="485"/>
        </w:trPr>
        <w:tc>
          <w:tcPr>
            <w:tcW w:w="5395" w:type="dxa"/>
            <w:tcBorders>
              <w:right w:val="nil"/>
            </w:tcBorders>
            <w:shd w:val="clear" w:color="auto" w:fill="auto"/>
            <w:vAlign w:val="center"/>
          </w:tcPr>
          <w:p w14:paraId="34AC74CC" w14:textId="77777777" w:rsidR="00727E79" w:rsidRPr="005A0B91" w:rsidRDefault="00727E79" w:rsidP="00727E79">
            <w:pPr>
              <w:jc w:val="center"/>
            </w:pPr>
            <w:r w:rsidRPr="005A0B91">
              <w:rPr>
                <w:rFonts w:eastAsia="MS Gothic"/>
                <w:sz w:val="28"/>
              </w:rPr>
              <w:fldChar w:fldCharType="begin">
                <w:ffData>
                  <w:name w:val="Check4"/>
                  <w:enabled/>
                  <w:calcOnExit w:val="0"/>
                  <w:checkBox>
                    <w:sizeAuto/>
                    <w:default w:val="0"/>
                    <w:checked w:val="0"/>
                  </w:checkBox>
                </w:ffData>
              </w:fldChar>
            </w:r>
            <w:bookmarkStart w:id="140" w:name="Check4"/>
            <w:r w:rsidRPr="005A0B91">
              <w:rPr>
                <w:rFonts w:eastAsia="MS Gothic"/>
                <w:sz w:val="28"/>
              </w:rPr>
              <w:instrText xml:space="preserve"> FORMCHECKBOX </w:instrText>
            </w:r>
            <w:r w:rsidR="00500DE0">
              <w:rPr>
                <w:rFonts w:eastAsia="MS Gothic"/>
                <w:sz w:val="28"/>
              </w:rPr>
            </w:r>
            <w:r w:rsidR="00500DE0">
              <w:rPr>
                <w:rFonts w:eastAsia="MS Gothic"/>
                <w:sz w:val="28"/>
              </w:rPr>
              <w:fldChar w:fldCharType="separate"/>
            </w:r>
            <w:r w:rsidRPr="005A0B91">
              <w:rPr>
                <w:rFonts w:eastAsia="MS Gothic"/>
                <w:sz w:val="28"/>
              </w:rPr>
              <w:fldChar w:fldCharType="end"/>
            </w:r>
            <w:bookmarkEnd w:id="140"/>
            <w:r w:rsidRPr="005A0B91">
              <w:rPr>
                <w:rFonts w:eastAsia="MS Gothic"/>
                <w:sz w:val="28"/>
              </w:rPr>
              <w:t xml:space="preserve"> </w:t>
            </w:r>
            <w:r w:rsidRPr="005A0B91">
              <w:rPr>
                <w:sz w:val="28"/>
              </w:rPr>
              <w:t>Yes</w:t>
            </w:r>
          </w:p>
        </w:tc>
        <w:tc>
          <w:tcPr>
            <w:tcW w:w="5395" w:type="dxa"/>
            <w:tcBorders>
              <w:left w:val="nil"/>
            </w:tcBorders>
            <w:shd w:val="clear" w:color="auto" w:fill="auto"/>
            <w:vAlign w:val="center"/>
          </w:tcPr>
          <w:p w14:paraId="57098E26" w14:textId="77777777" w:rsidR="00727E79" w:rsidRPr="005A0B91" w:rsidRDefault="00727E79" w:rsidP="00727E79">
            <w:pPr>
              <w:jc w:val="center"/>
            </w:pPr>
            <w:r w:rsidRPr="005A0B91">
              <w:rPr>
                <w:rFonts w:eastAsia="MS Gothic"/>
                <w:sz w:val="28"/>
              </w:rPr>
              <w:fldChar w:fldCharType="begin">
                <w:ffData>
                  <w:name w:val="Check5"/>
                  <w:enabled/>
                  <w:calcOnExit w:val="0"/>
                  <w:checkBox>
                    <w:sizeAuto/>
                    <w:default w:val="0"/>
                    <w:checked w:val="0"/>
                  </w:checkBox>
                </w:ffData>
              </w:fldChar>
            </w:r>
            <w:bookmarkStart w:id="141" w:name="Check5"/>
            <w:r w:rsidRPr="005A0B91">
              <w:rPr>
                <w:rFonts w:eastAsia="MS Gothic"/>
                <w:sz w:val="28"/>
              </w:rPr>
              <w:instrText xml:space="preserve"> FORMCHECKBOX </w:instrText>
            </w:r>
            <w:r w:rsidR="00500DE0">
              <w:rPr>
                <w:rFonts w:eastAsia="MS Gothic"/>
                <w:sz w:val="28"/>
              </w:rPr>
            </w:r>
            <w:r w:rsidR="00500DE0">
              <w:rPr>
                <w:rFonts w:eastAsia="MS Gothic"/>
                <w:sz w:val="28"/>
              </w:rPr>
              <w:fldChar w:fldCharType="separate"/>
            </w:r>
            <w:r w:rsidRPr="005A0B91">
              <w:rPr>
                <w:rFonts w:eastAsia="MS Gothic"/>
                <w:sz w:val="28"/>
              </w:rPr>
              <w:fldChar w:fldCharType="end"/>
            </w:r>
            <w:bookmarkEnd w:id="141"/>
            <w:r w:rsidRPr="005A0B91">
              <w:rPr>
                <w:rFonts w:eastAsia="MS Gothic"/>
                <w:sz w:val="28"/>
              </w:rPr>
              <w:t xml:space="preserve"> </w:t>
            </w:r>
            <w:r w:rsidRPr="005A0B91">
              <w:rPr>
                <w:sz w:val="28"/>
              </w:rPr>
              <w:t>No</w:t>
            </w:r>
          </w:p>
        </w:tc>
      </w:tr>
      <w:tr w:rsidR="00727E79" w:rsidRPr="00B66ADF" w14:paraId="3BF45E7B" w14:textId="77777777" w:rsidTr="00727E79">
        <w:trPr>
          <w:trHeight w:val="197"/>
        </w:trPr>
        <w:tc>
          <w:tcPr>
            <w:tcW w:w="10790" w:type="dxa"/>
            <w:gridSpan w:val="2"/>
            <w:shd w:val="clear" w:color="auto" w:fill="F2F2F2" w:themeFill="background1" w:themeFillShade="F2"/>
          </w:tcPr>
          <w:p w14:paraId="0A500C4B" w14:textId="77777777" w:rsidR="00727E79" w:rsidRPr="00B66ADF" w:rsidRDefault="00727E79" w:rsidP="00CA372B">
            <w:pPr>
              <w:rPr>
                <w:b/>
              </w:rPr>
            </w:pPr>
            <w:r w:rsidRPr="00F145F4">
              <w:t xml:space="preserve">If you answered “No,” skip to </w:t>
            </w:r>
            <w:r w:rsidRPr="00B66ADF">
              <w:rPr>
                <w:b/>
              </w:rPr>
              <w:t>Section D</w:t>
            </w:r>
            <w:r w:rsidRPr="00F145F4">
              <w:t xml:space="preserve"> at the end of this form. </w:t>
            </w:r>
          </w:p>
        </w:tc>
      </w:tr>
    </w:tbl>
    <w:p w14:paraId="28D9683B" w14:textId="77777777" w:rsidR="00727E79" w:rsidRPr="00FC5BD1" w:rsidRDefault="00727E79" w:rsidP="00727E79">
      <w:pPr>
        <w:jc w:val="both"/>
        <w:rPr>
          <w:color w:val="FF0000"/>
        </w:rPr>
      </w:pPr>
    </w:p>
    <w:tbl>
      <w:tblPr>
        <w:tblStyle w:val="TableGrid"/>
        <w:tblW w:w="4991" w:type="pct"/>
        <w:tblLayout w:type="fixed"/>
        <w:tblLook w:val="04A0" w:firstRow="1" w:lastRow="0" w:firstColumn="1" w:lastColumn="0" w:noHBand="0" w:noVBand="1"/>
      </w:tblPr>
      <w:tblGrid>
        <w:gridCol w:w="2257"/>
        <w:gridCol w:w="3713"/>
        <w:gridCol w:w="1828"/>
        <w:gridCol w:w="1761"/>
      </w:tblGrid>
      <w:tr w:rsidR="00727E79" w:rsidRPr="00875BB7" w14:paraId="54048345" w14:textId="77777777" w:rsidTr="004E3AF2">
        <w:trPr>
          <w:trHeight w:val="256"/>
          <w:tblHeader/>
        </w:trPr>
        <w:tc>
          <w:tcPr>
            <w:tcW w:w="5000" w:type="pct"/>
            <w:gridSpan w:val="4"/>
            <w:shd w:val="clear" w:color="auto" w:fill="B8CCE4" w:themeFill="accent1" w:themeFillTint="66"/>
          </w:tcPr>
          <w:p w14:paraId="37806737" w14:textId="77777777" w:rsidR="00727E79" w:rsidRPr="00875BB7" w:rsidRDefault="00727E79" w:rsidP="00CA372B">
            <w:pPr>
              <w:jc w:val="center"/>
              <w:rPr>
                <w:b/>
              </w:rPr>
            </w:pPr>
            <w:r w:rsidRPr="00875BB7">
              <w:rPr>
                <w:b/>
              </w:rPr>
              <w:t>Section C</w:t>
            </w:r>
          </w:p>
        </w:tc>
      </w:tr>
      <w:tr w:rsidR="00727E79" w:rsidRPr="00875BB7" w14:paraId="6C48C919" w14:textId="77777777" w:rsidTr="004E3AF2">
        <w:trPr>
          <w:trHeight w:val="368"/>
        </w:trPr>
        <w:tc>
          <w:tcPr>
            <w:tcW w:w="5000" w:type="pct"/>
            <w:gridSpan w:val="4"/>
            <w:shd w:val="clear" w:color="auto" w:fill="F2F2F2" w:themeFill="background1" w:themeFillShade="F2"/>
          </w:tcPr>
          <w:p w14:paraId="4C2CC32F" w14:textId="18D5B496" w:rsidR="00727E79" w:rsidRPr="00875BB7" w:rsidRDefault="00727E79" w:rsidP="008B27F2">
            <w:pPr>
              <w:pStyle w:val="ListParagraph"/>
              <w:numPr>
                <w:ilvl w:val="0"/>
                <w:numId w:val="46"/>
              </w:numPr>
              <w:ind w:left="427"/>
              <w:rPr>
                <w:b/>
              </w:rPr>
            </w:pPr>
            <w:r w:rsidRPr="00875BB7">
              <w:rPr>
                <w:b/>
              </w:rPr>
              <w:t xml:space="preserve">Please provide a high-level description of the workings of </w:t>
            </w:r>
            <w:del w:id="142" w:author="DeFrain, Kris" w:date="2015-10-22T16:20:00Z">
              <w:r w:rsidRPr="00875BB7" w:rsidDel="00B4504A">
                <w:rPr>
                  <w:b/>
                </w:rPr>
                <w:delText>any</w:delText>
              </w:r>
            </w:del>
            <w:ins w:id="143" w:author="DeFrain, Kris" w:date="2015-10-22T16:20:00Z">
              <w:r w:rsidR="00B4504A">
                <w:rPr>
                  <w:b/>
                </w:rPr>
                <w:t>the</w:t>
              </w:r>
            </w:ins>
            <w:r w:rsidRPr="00875BB7">
              <w:rPr>
                <w:b/>
              </w:rPr>
              <w:t xml:space="preserve"> model that </w:t>
            </w:r>
            <w:del w:id="144" w:author="DeFrain, Kris" w:date="2015-10-22T16:20:00Z">
              <w:r w:rsidRPr="00875BB7" w:rsidDel="00B4504A">
                <w:rPr>
                  <w:b/>
                </w:rPr>
                <w:delText>i</w:delText>
              </w:r>
            </w:del>
            <w:ins w:id="145" w:author="DeFrain, Kris" w:date="2015-10-22T16:20:00Z">
              <w:r w:rsidR="00B4504A">
                <w:rPr>
                  <w:b/>
                </w:rPr>
                <w:t>wa</w:t>
              </w:r>
            </w:ins>
            <w:r w:rsidRPr="00875BB7">
              <w:rPr>
                <w:b/>
              </w:rPr>
              <w:t xml:space="preserve">s used </w:t>
            </w:r>
            <w:del w:id="146" w:author="DeFrain, Kris" w:date="2015-10-22T16:20:00Z">
              <w:r w:rsidRPr="00875BB7" w:rsidDel="00B4504A">
                <w:rPr>
                  <w:b/>
                </w:rPr>
                <w:delText xml:space="preserve">in adjusting </w:delText>
              </w:r>
            </w:del>
            <w:ins w:id="147" w:author="DeFrain, Kris" w:date="2015-10-22T16:20:00Z">
              <w:r w:rsidR="00B4504A">
                <w:rPr>
                  <w:b/>
                </w:rPr>
                <w:t>to select</w:t>
              </w:r>
            </w:ins>
            <w:del w:id="148" w:author="DeFrain, Kris" w:date="2015-10-22T16:20:00Z">
              <w:r w:rsidRPr="00875BB7" w:rsidDel="00B4504A">
                <w:rPr>
                  <w:b/>
                </w:rPr>
                <w:delText>indicated</w:delText>
              </w:r>
            </w:del>
            <w:r w:rsidRPr="00875BB7">
              <w:rPr>
                <w:b/>
              </w:rPr>
              <w:t xml:space="preserve"> rates </w:t>
            </w:r>
            <w:ins w:id="149" w:author="DeFrain, Kris" w:date="2015-10-22T16:21:00Z">
              <w:r w:rsidR="00B4504A">
                <w:rPr>
                  <w:b/>
                </w:rPr>
                <w:t>and</w:t>
              </w:r>
            </w:ins>
            <w:del w:id="150" w:author="DeFrain, Kris" w:date="2015-10-22T16:21:00Z">
              <w:r w:rsidRPr="00875BB7" w:rsidDel="00B4504A">
                <w:rPr>
                  <w:b/>
                </w:rPr>
                <w:delText>or</w:delText>
              </w:r>
            </w:del>
            <w:r w:rsidRPr="00875BB7">
              <w:rPr>
                <w:b/>
              </w:rPr>
              <w:t xml:space="preserve"> rating factors </w:t>
            </w:r>
            <w:ins w:id="151" w:author="DeFrain, Kris" w:date="2015-10-22T16:21:00Z">
              <w:r w:rsidR="00B4504A">
                <w:rPr>
                  <w:b/>
                </w:rPr>
                <w:t xml:space="preserve">that differ from the indicated. </w:t>
              </w:r>
            </w:ins>
            <w:del w:id="152" w:author="DeFrain, Kris" w:date="2015-10-22T16:21:00Z">
              <w:r w:rsidRPr="00875BB7" w:rsidDel="00B4504A">
                <w:rPr>
                  <w:b/>
                </w:rPr>
                <w:delText>up or down to obtain the proposed rates and rating factors.</w:delText>
              </w:r>
            </w:del>
            <w:r w:rsidRPr="00875BB7">
              <w:rPr>
                <w:b/>
              </w:rPr>
              <w:t xml:space="preserve"> </w:t>
            </w:r>
          </w:p>
        </w:tc>
      </w:tr>
      <w:tr w:rsidR="00727E79" w:rsidRPr="00875BB7" w14:paraId="23AAA682" w14:textId="77777777" w:rsidTr="004E3AF2">
        <w:trPr>
          <w:trHeight w:val="1132"/>
        </w:trPr>
        <w:tc>
          <w:tcPr>
            <w:tcW w:w="5000" w:type="pct"/>
            <w:gridSpan w:val="4"/>
            <w:shd w:val="clear" w:color="auto" w:fill="auto"/>
          </w:tcPr>
          <w:p w14:paraId="3F57BAEB" w14:textId="77777777" w:rsidR="00727E79" w:rsidRPr="005A0B91" w:rsidRDefault="00727E79" w:rsidP="00727E79">
            <w:r w:rsidRPr="005A0B91">
              <w:fldChar w:fldCharType="begin">
                <w:ffData>
                  <w:name w:val="Text8"/>
                  <w:enabled/>
                  <w:calcOnExit w:val="0"/>
                  <w:textInput/>
                </w:ffData>
              </w:fldChar>
            </w:r>
            <w:bookmarkStart w:id="153" w:name="Text8"/>
            <w:r w:rsidRPr="005A0B91">
              <w:instrText xml:space="preserve"> FORMTEXT </w:instrText>
            </w:r>
            <w:r w:rsidRPr="005A0B91">
              <w:fldChar w:fldCharType="separate"/>
            </w:r>
            <w:r w:rsidRPr="005A0B91">
              <w:rPr>
                <w:noProof/>
              </w:rPr>
              <w:t> </w:t>
            </w:r>
            <w:r w:rsidRPr="005A0B91">
              <w:rPr>
                <w:noProof/>
              </w:rPr>
              <w:t> </w:t>
            </w:r>
            <w:r w:rsidRPr="005A0B91">
              <w:rPr>
                <w:noProof/>
              </w:rPr>
              <w:t> </w:t>
            </w:r>
            <w:r w:rsidRPr="005A0B91">
              <w:rPr>
                <w:noProof/>
              </w:rPr>
              <w:t> </w:t>
            </w:r>
            <w:r w:rsidRPr="005A0B91">
              <w:rPr>
                <w:noProof/>
              </w:rPr>
              <w:t> </w:t>
            </w:r>
            <w:r w:rsidRPr="005A0B91">
              <w:fldChar w:fldCharType="end"/>
            </w:r>
            <w:bookmarkEnd w:id="153"/>
          </w:p>
        </w:tc>
      </w:tr>
      <w:tr w:rsidR="00727E79" w:rsidRPr="00875BB7" w14:paraId="18B1C377" w14:textId="77777777" w:rsidTr="004E3AF2">
        <w:trPr>
          <w:trHeight w:val="107"/>
        </w:trPr>
        <w:tc>
          <w:tcPr>
            <w:tcW w:w="5000" w:type="pct"/>
            <w:gridSpan w:val="4"/>
            <w:shd w:val="clear" w:color="auto" w:fill="F2F2F2" w:themeFill="background1" w:themeFillShade="F2"/>
          </w:tcPr>
          <w:p w14:paraId="64C29A99" w14:textId="77777777" w:rsidR="00727E79" w:rsidRPr="00875BB7" w:rsidRDefault="00727E79" w:rsidP="00727E79">
            <w:pPr>
              <w:pStyle w:val="ListParagraph"/>
              <w:numPr>
                <w:ilvl w:val="0"/>
                <w:numId w:val="46"/>
              </w:numPr>
              <w:ind w:left="427"/>
              <w:rPr>
                <w:b/>
              </w:rPr>
            </w:pPr>
            <w:r w:rsidRPr="00875BB7">
              <w:rPr>
                <w:b/>
              </w:rPr>
              <w:t>What does the model seek to maximize</w:t>
            </w:r>
            <w:r w:rsidR="00EA25D4">
              <w:rPr>
                <w:b/>
              </w:rPr>
              <w:t xml:space="preserve"> or minimize</w:t>
            </w:r>
            <w:r w:rsidRPr="00875BB7">
              <w:rPr>
                <w:b/>
              </w:rPr>
              <w:t>?</w:t>
            </w:r>
          </w:p>
        </w:tc>
      </w:tr>
      <w:tr w:rsidR="00727E79" w:rsidRPr="00875BB7" w14:paraId="511AC8B1" w14:textId="77777777" w:rsidTr="004E3AF2">
        <w:trPr>
          <w:trHeight w:val="683"/>
        </w:trPr>
        <w:tc>
          <w:tcPr>
            <w:tcW w:w="1181" w:type="pct"/>
            <w:tcBorders>
              <w:bottom w:val="single" w:sz="4" w:space="0" w:color="auto"/>
            </w:tcBorders>
            <w:shd w:val="clear" w:color="auto" w:fill="auto"/>
          </w:tcPr>
          <w:p w14:paraId="76A46493" w14:textId="77777777" w:rsidR="00727E79" w:rsidRPr="005A0B91" w:rsidRDefault="00727E79" w:rsidP="00727E79">
            <w:r w:rsidRPr="005A0B91">
              <w:rPr>
                <w:rFonts w:eastAsia="MS Gothic"/>
                <w:sz w:val="18"/>
              </w:rPr>
              <w:fldChar w:fldCharType="begin">
                <w:ffData>
                  <w:name w:val="Check6"/>
                  <w:enabled/>
                  <w:calcOnExit w:val="0"/>
                  <w:checkBox>
                    <w:sizeAuto/>
                    <w:default w:val="0"/>
                    <w:checked w:val="0"/>
                  </w:checkBox>
                </w:ffData>
              </w:fldChar>
            </w:r>
            <w:bookmarkStart w:id="154" w:name="Check6"/>
            <w:r w:rsidRPr="005A0B91">
              <w:rPr>
                <w:rFonts w:eastAsia="MS Gothic"/>
                <w:sz w:val="18"/>
              </w:rPr>
              <w:instrText xml:space="preserve"> FORMCHECKBOX </w:instrText>
            </w:r>
            <w:r w:rsidR="00500DE0">
              <w:rPr>
                <w:rFonts w:eastAsia="MS Gothic"/>
                <w:sz w:val="18"/>
              </w:rPr>
            </w:r>
            <w:r w:rsidR="00500DE0">
              <w:rPr>
                <w:rFonts w:eastAsia="MS Gothic"/>
                <w:sz w:val="18"/>
              </w:rPr>
              <w:fldChar w:fldCharType="separate"/>
            </w:r>
            <w:r w:rsidRPr="005A0B91">
              <w:rPr>
                <w:rFonts w:eastAsia="MS Gothic"/>
                <w:sz w:val="18"/>
              </w:rPr>
              <w:fldChar w:fldCharType="end"/>
            </w:r>
            <w:bookmarkEnd w:id="154"/>
            <w:r w:rsidRPr="005A0B91">
              <w:rPr>
                <w:rFonts w:eastAsia="MS Gothic"/>
              </w:rPr>
              <w:t xml:space="preserve"> </w:t>
            </w:r>
            <w:r w:rsidRPr="005A0B91">
              <w:t>Underwriting profit</w:t>
            </w:r>
          </w:p>
          <w:p w14:paraId="1BB34C06" w14:textId="77777777" w:rsidR="00727E79" w:rsidRPr="005A0B91" w:rsidRDefault="00727E79" w:rsidP="00727E79">
            <w:r w:rsidRPr="005A0B91">
              <w:rPr>
                <w:rFonts w:eastAsia="MS Gothic"/>
                <w:sz w:val="18"/>
              </w:rPr>
              <w:fldChar w:fldCharType="begin">
                <w:ffData>
                  <w:name w:val="Check7"/>
                  <w:enabled/>
                  <w:calcOnExit w:val="0"/>
                  <w:checkBox>
                    <w:sizeAuto/>
                    <w:default w:val="0"/>
                    <w:checked w:val="0"/>
                  </w:checkBox>
                </w:ffData>
              </w:fldChar>
            </w:r>
            <w:bookmarkStart w:id="155" w:name="Check7"/>
            <w:r w:rsidRPr="005A0B91">
              <w:rPr>
                <w:rFonts w:eastAsia="MS Gothic"/>
                <w:sz w:val="18"/>
              </w:rPr>
              <w:instrText xml:space="preserve"> FORMCHECKBOX </w:instrText>
            </w:r>
            <w:r w:rsidR="00500DE0">
              <w:rPr>
                <w:rFonts w:eastAsia="MS Gothic"/>
                <w:sz w:val="18"/>
              </w:rPr>
            </w:r>
            <w:r w:rsidR="00500DE0">
              <w:rPr>
                <w:rFonts w:eastAsia="MS Gothic"/>
                <w:sz w:val="18"/>
              </w:rPr>
              <w:fldChar w:fldCharType="separate"/>
            </w:r>
            <w:r w:rsidRPr="005A0B91">
              <w:rPr>
                <w:rFonts w:eastAsia="MS Gothic"/>
                <w:sz w:val="18"/>
              </w:rPr>
              <w:fldChar w:fldCharType="end"/>
            </w:r>
            <w:bookmarkEnd w:id="155"/>
            <w:r w:rsidRPr="005A0B91">
              <w:rPr>
                <w:rFonts w:eastAsia="MS Gothic"/>
              </w:rPr>
              <w:t xml:space="preserve"> </w:t>
            </w:r>
            <w:r w:rsidRPr="005A0B91">
              <w:t xml:space="preserve">Renewal retention </w:t>
            </w:r>
          </w:p>
          <w:p w14:paraId="487835F4" w14:textId="77777777" w:rsidR="00727E79" w:rsidRPr="005A0B91" w:rsidRDefault="00727E79" w:rsidP="00727E79">
            <w:r w:rsidRPr="005A0B91">
              <w:rPr>
                <w:rFonts w:eastAsia="MS Gothic"/>
                <w:sz w:val="18"/>
              </w:rPr>
              <w:fldChar w:fldCharType="begin">
                <w:ffData>
                  <w:name w:val="Check8"/>
                  <w:enabled/>
                  <w:calcOnExit w:val="0"/>
                  <w:checkBox>
                    <w:sizeAuto/>
                    <w:default w:val="0"/>
                  </w:checkBox>
                </w:ffData>
              </w:fldChar>
            </w:r>
            <w:bookmarkStart w:id="156" w:name="Check8"/>
            <w:r w:rsidRPr="005A0B91">
              <w:rPr>
                <w:rFonts w:eastAsia="MS Gothic"/>
                <w:sz w:val="18"/>
              </w:rPr>
              <w:instrText xml:space="preserve"> FORMCHECKBOX </w:instrText>
            </w:r>
            <w:r w:rsidR="00500DE0">
              <w:rPr>
                <w:rFonts w:eastAsia="MS Gothic"/>
                <w:sz w:val="18"/>
              </w:rPr>
            </w:r>
            <w:r w:rsidR="00500DE0">
              <w:rPr>
                <w:rFonts w:eastAsia="MS Gothic"/>
                <w:sz w:val="18"/>
              </w:rPr>
              <w:fldChar w:fldCharType="separate"/>
            </w:r>
            <w:r w:rsidRPr="005A0B91">
              <w:rPr>
                <w:rFonts w:eastAsia="MS Gothic"/>
                <w:sz w:val="18"/>
              </w:rPr>
              <w:fldChar w:fldCharType="end"/>
            </w:r>
            <w:bookmarkEnd w:id="156"/>
            <w:r w:rsidRPr="005A0B91">
              <w:rPr>
                <w:rFonts w:eastAsia="MS Gothic"/>
              </w:rPr>
              <w:t xml:space="preserve"> </w:t>
            </w:r>
            <w:r w:rsidRPr="005A0B91">
              <w:t>Other</w:t>
            </w:r>
          </w:p>
        </w:tc>
        <w:tc>
          <w:tcPr>
            <w:tcW w:w="3819" w:type="pct"/>
            <w:gridSpan w:val="3"/>
            <w:tcBorders>
              <w:bottom w:val="single" w:sz="4" w:space="0" w:color="auto"/>
            </w:tcBorders>
            <w:shd w:val="clear" w:color="auto" w:fill="auto"/>
          </w:tcPr>
          <w:p w14:paraId="46BABF30" w14:textId="77777777" w:rsidR="00727E79" w:rsidRPr="005A0B91" w:rsidRDefault="00727E79" w:rsidP="00727E79">
            <w:r w:rsidRPr="005A0B91">
              <w:t xml:space="preserve">If other, please explain: </w:t>
            </w:r>
          </w:p>
          <w:p w14:paraId="05455D59" w14:textId="77777777" w:rsidR="00727E79" w:rsidRPr="005A0B91" w:rsidRDefault="00727E79" w:rsidP="00727E79">
            <w:r w:rsidRPr="005A0B91">
              <w:fldChar w:fldCharType="begin">
                <w:ffData>
                  <w:name w:val="Text14"/>
                  <w:enabled/>
                  <w:calcOnExit w:val="0"/>
                  <w:textInput/>
                </w:ffData>
              </w:fldChar>
            </w:r>
            <w:bookmarkStart w:id="157" w:name="Text14"/>
            <w:r w:rsidRPr="005A0B91">
              <w:instrText xml:space="preserve"> FORMTEXT </w:instrText>
            </w:r>
            <w:r w:rsidRPr="005A0B91">
              <w:fldChar w:fldCharType="separate"/>
            </w:r>
            <w:r w:rsidRPr="005A0B91">
              <w:rPr>
                <w:noProof/>
              </w:rPr>
              <w:t> </w:t>
            </w:r>
            <w:r w:rsidRPr="005A0B91">
              <w:rPr>
                <w:noProof/>
              </w:rPr>
              <w:t> </w:t>
            </w:r>
            <w:r w:rsidRPr="005A0B91">
              <w:rPr>
                <w:noProof/>
              </w:rPr>
              <w:t> </w:t>
            </w:r>
            <w:r w:rsidRPr="005A0B91">
              <w:rPr>
                <w:noProof/>
              </w:rPr>
              <w:t> </w:t>
            </w:r>
            <w:r w:rsidRPr="005A0B91">
              <w:rPr>
                <w:noProof/>
              </w:rPr>
              <w:t> </w:t>
            </w:r>
            <w:r w:rsidRPr="005A0B91">
              <w:fldChar w:fldCharType="end"/>
            </w:r>
            <w:bookmarkEnd w:id="157"/>
          </w:p>
        </w:tc>
      </w:tr>
      <w:tr w:rsidR="00727E79" w:rsidRPr="00875BB7" w14:paraId="17C3C646" w14:textId="77777777" w:rsidTr="004E3AF2">
        <w:trPr>
          <w:trHeight w:val="350"/>
        </w:trPr>
        <w:tc>
          <w:tcPr>
            <w:tcW w:w="4999" w:type="pct"/>
            <w:gridSpan w:val="4"/>
            <w:tcBorders>
              <w:top w:val="nil"/>
              <w:bottom w:val="single" w:sz="4" w:space="0" w:color="auto"/>
            </w:tcBorders>
            <w:shd w:val="clear" w:color="auto" w:fill="F2F2F2" w:themeFill="background1" w:themeFillShade="F2"/>
          </w:tcPr>
          <w:p w14:paraId="0B921255" w14:textId="77777777" w:rsidR="00727E79" w:rsidRDefault="00727E79" w:rsidP="004E3AF2">
            <w:pPr>
              <w:pStyle w:val="ListParagraph"/>
              <w:ind w:left="360"/>
              <w:rPr>
                <w:b/>
              </w:rPr>
            </w:pPr>
          </w:p>
          <w:p w14:paraId="7DD60D28" w14:textId="77777777" w:rsidR="00727E79" w:rsidRPr="004E3AF2" w:rsidRDefault="00727E79" w:rsidP="004E3AF2">
            <w:pPr>
              <w:pStyle w:val="ListParagraph"/>
              <w:numPr>
                <w:ilvl w:val="0"/>
                <w:numId w:val="46"/>
              </w:numPr>
              <w:ind w:left="360"/>
              <w:rPr>
                <w:b/>
              </w:rPr>
            </w:pPr>
            <w:r w:rsidRPr="004E3AF2">
              <w:rPr>
                <w:b/>
              </w:rPr>
              <w:t>Under what specific constraints is the maximization</w:t>
            </w:r>
            <w:r w:rsidR="009A54E7">
              <w:rPr>
                <w:b/>
              </w:rPr>
              <w:t>/minimization</w:t>
            </w:r>
            <w:r w:rsidRPr="004E3AF2">
              <w:rPr>
                <w:b/>
              </w:rPr>
              <w:t xml:space="preserve"> performed? Identify each constrained variable and its minimum and maximum values. (Insert additional rows as needed by selecting a row and clicking the “+” button on the right of the row.)</w:t>
            </w:r>
          </w:p>
        </w:tc>
      </w:tr>
      <w:tr w:rsidR="00727E79" w:rsidRPr="00875BB7" w14:paraId="44B978F8" w14:textId="77777777" w:rsidTr="004E3AF2">
        <w:trPr>
          <w:trHeight w:val="145"/>
        </w:trPr>
        <w:tc>
          <w:tcPr>
            <w:tcW w:w="3123" w:type="pct"/>
            <w:gridSpan w:val="2"/>
            <w:tcBorders>
              <w:top w:val="single" w:sz="4" w:space="0" w:color="auto"/>
              <w:right w:val="nil"/>
            </w:tcBorders>
            <w:shd w:val="clear" w:color="auto" w:fill="F2F2F2" w:themeFill="background1" w:themeFillShade="F2"/>
          </w:tcPr>
          <w:p w14:paraId="4C9A1FF4" w14:textId="77777777" w:rsidR="00727E79" w:rsidRPr="00875BB7" w:rsidRDefault="00727E79" w:rsidP="00727E79">
            <w:pPr>
              <w:jc w:val="center"/>
              <w:rPr>
                <w:b/>
              </w:rPr>
            </w:pPr>
            <w:r w:rsidRPr="00875BB7">
              <w:rPr>
                <w:b/>
              </w:rPr>
              <w:t>Constrained Variable</w:t>
            </w:r>
          </w:p>
        </w:tc>
        <w:tc>
          <w:tcPr>
            <w:tcW w:w="956" w:type="pct"/>
            <w:tcBorders>
              <w:top w:val="single" w:sz="4" w:space="0" w:color="auto"/>
              <w:left w:val="nil"/>
              <w:right w:val="nil"/>
            </w:tcBorders>
            <w:shd w:val="clear" w:color="auto" w:fill="F2F2F2" w:themeFill="background1" w:themeFillShade="F2"/>
          </w:tcPr>
          <w:p w14:paraId="4FC8BA24" w14:textId="77777777" w:rsidR="00727E79" w:rsidRPr="00875BB7" w:rsidRDefault="00727E79" w:rsidP="00727E79">
            <w:pPr>
              <w:jc w:val="center"/>
              <w:rPr>
                <w:b/>
              </w:rPr>
            </w:pPr>
            <w:r w:rsidRPr="00875BB7">
              <w:rPr>
                <w:b/>
              </w:rPr>
              <w:t>Minimum Value</w:t>
            </w:r>
          </w:p>
        </w:tc>
        <w:tc>
          <w:tcPr>
            <w:tcW w:w="921" w:type="pct"/>
            <w:tcBorders>
              <w:top w:val="single" w:sz="4" w:space="0" w:color="auto"/>
              <w:left w:val="nil"/>
            </w:tcBorders>
            <w:shd w:val="clear" w:color="auto" w:fill="F2F2F2" w:themeFill="background1" w:themeFillShade="F2"/>
          </w:tcPr>
          <w:p w14:paraId="6299E37F" w14:textId="77777777" w:rsidR="00727E79" w:rsidRPr="00875BB7" w:rsidRDefault="00727E79" w:rsidP="00727E79">
            <w:pPr>
              <w:jc w:val="center"/>
              <w:rPr>
                <w:b/>
              </w:rPr>
            </w:pPr>
            <w:r w:rsidRPr="00875BB7">
              <w:rPr>
                <w:b/>
              </w:rPr>
              <w:t>Maximum Value</w:t>
            </w:r>
          </w:p>
        </w:tc>
      </w:tr>
    </w:tbl>
    <w:sdt>
      <w:sdtPr>
        <w:id w:val="1961837470"/>
      </w:sdtPr>
      <w:sdtEndPr/>
      <w:sdtContent>
        <w:tbl>
          <w:tblPr>
            <w:tblStyle w:val="TableGrid"/>
            <w:tblW w:w="4999" w:type="pct"/>
            <w:tblLayout w:type="fixed"/>
            <w:tblLook w:val="04A0" w:firstRow="1" w:lastRow="0" w:firstColumn="1" w:lastColumn="0" w:noHBand="0" w:noVBand="1"/>
          </w:tblPr>
          <w:tblGrid>
            <w:gridCol w:w="312"/>
            <w:gridCol w:w="5628"/>
            <w:gridCol w:w="1817"/>
            <w:gridCol w:w="1817"/>
          </w:tblGrid>
          <w:sdt>
            <w:sdtPr>
              <w:id w:val="-1628243695"/>
            </w:sdtPr>
            <w:sdtEndPr/>
            <w:sdtContent>
              <w:tr w:rsidR="00727E79" w:rsidRPr="00875BB7" w14:paraId="50C88580" w14:textId="77777777" w:rsidTr="004E3AF2">
                <w:trPr>
                  <w:trHeight w:val="164"/>
                </w:trPr>
                <w:tc>
                  <w:tcPr>
                    <w:tcW w:w="163" w:type="pct"/>
                    <w:tcBorders>
                      <w:right w:val="nil"/>
                    </w:tcBorders>
                    <w:shd w:val="clear" w:color="auto" w:fill="auto"/>
                  </w:tcPr>
                  <w:p w14:paraId="1A62A946" w14:textId="77777777" w:rsidR="00727E79" w:rsidRPr="005A0B91" w:rsidRDefault="00727E79" w:rsidP="00727E79">
                    <w:pPr>
                      <w:pStyle w:val="ListParagraph"/>
                      <w:numPr>
                        <w:ilvl w:val="0"/>
                        <w:numId w:val="48"/>
                      </w:numPr>
                      <w:ind w:left="427"/>
                    </w:pPr>
                  </w:p>
                </w:tc>
                <w:tc>
                  <w:tcPr>
                    <w:tcW w:w="2939" w:type="pct"/>
                    <w:tcBorders>
                      <w:left w:val="nil"/>
                    </w:tcBorders>
                    <w:shd w:val="clear" w:color="auto" w:fill="auto"/>
                  </w:tcPr>
                  <w:p w14:paraId="56049A7A" w14:textId="77777777" w:rsidR="00727E79" w:rsidRPr="005A0B91" w:rsidRDefault="00727E79" w:rsidP="00727E79"/>
                </w:tc>
                <w:tc>
                  <w:tcPr>
                    <w:tcW w:w="949" w:type="pct"/>
                    <w:shd w:val="clear" w:color="auto" w:fill="auto"/>
                  </w:tcPr>
                  <w:p w14:paraId="09A70F11" w14:textId="77777777" w:rsidR="00727E79" w:rsidRPr="005A0B91" w:rsidRDefault="00727E79" w:rsidP="00727E79">
                    <w:pPr>
                      <w:jc w:val="center"/>
                    </w:pPr>
                  </w:p>
                </w:tc>
                <w:tc>
                  <w:tcPr>
                    <w:tcW w:w="949" w:type="pct"/>
                    <w:shd w:val="clear" w:color="auto" w:fill="auto"/>
                  </w:tcPr>
                  <w:p w14:paraId="68F9C35C" w14:textId="77777777" w:rsidR="00727E79" w:rsidRPr="005A0B91" w:rsidRDefault="00727E79" w:rsidP="00727E79">
                    <w:pPr>
                      <w:jc w:val="center"/>
                    </w:pPr>
                  </w:p>
                </w:tc>
              </w:tr>
            </w:sdtContent>
          </w:sdt>
          <w:sdt>
            <w:sdtPr>
              <w:id w:val="-10066157"/>
            </w:sdtPr>
            <w:sdtEndPr/>
            <w:sdtContent>
              <w:tr w:rsidR="00727E79" w:rsidRPr="00875BB7" w14:paraId="69338CFF" w14:textId="77777777" w:rsidTr="004E3AF2">
                <w:trPr>
                  <w:trHeight w:val="164"/>
                </w:trPr>
                <w:tc>
                  <w:tcPr>
                    <w:tcW w:w="163" w:type="pct"/>
                    <w:tcBorders>
                      <w:right w:val="nil"/>
                    </w:tcBorders>
                    <w:shd w:val="clear" w:color="auto" w:fill="auto"/>
                  </w:tcPr>
                  <w:p w14:paraId="37B65A9D" w14:textId="77777777" w:rsidR="00727E79" w:rsidRPr="005A0B91" w:rsidRDefault="00727E79" w:rsidP="00727E79">
                    <w:pPr>
                      <w:pStyle w:val="ListParagraph"/>
                      <w:numPr>
                        <w:ilvl w:val="0"/>
                        <w:numId w:val="48"/>
                      </w:numPr>
                      <w:ind w:left="427"/>
                    </w:pPr>
                  </w:p>
                </w:tc>
                <w:tc>
                  <w:tcPr>
                    <w:tcW w:w="2939" w:type="pct"/>
                    <w:tcBorders>
                      <w:left w:val="nil"/>
                    </w:tcBorders>
                    <w:shd w:val="clear" w:color="auto" w:fill="auto"/>
                  </w:tcPr>
                  <w:p w14:paraId="69BF0E14" w14:textId="77777777" w:rsidR="00727E79" w:rsidRPr="005A0B91" w:rsidRDefault="00727E79" w:rsidP="00727E79"/>
                </w:tc>
                <w:tc>
                  <w:tcPr>
                    <w:tcW w:w="949" w:type="pct"/>
                    <w:shd w:val="clear" w:color="auto" w:fill="auto"/>
                  </w:tcPr>
                  <w:p w14:paraId="618BF552" w14:textId="77777777" w:rsidR="00727E79" w:rsidRPr="005A0B91" w:rsidRDefault="00727E79" w:rsidP="00727E79">
                    <w:pPr>
                      <w:jc w:val="center"/>
                    </w:pPr>
                  </w:p>
                </w:tc>
                <w:tc>
                  <w:tcPr>
                    <w:tcW w:w="949" w:type="pct"/>
                    <w:shd w:val="clear" w:color="auto" w:fill="auto"/>
                  </w:tcPr>
                  <w:p w14:paraId="514F45BF" w14:textId="77777777" w:rsidR="00727E79" w:rsidRPr="005A0B91" w:rsidRDefault="00727E79" w:rsidP="00727E79">
                    <w:pPr>
                      <w:jc w:val="center"/>
                    </w:pPr>
                  </w:p>
                </w:tc>
              </w:tr>
            </w:sdtContent>
          </w:sdt>
          <w:sdt>
            <w:sdtPr>
              <w:id w:val="-709572154"/>
            </w:sdtPr>
            <w:sdtEndPr/>
            <w:sdtContent>
              <w:tr w:rsidR="00727E79" w:rsidRPr="00875BB7" w14:paraId="1C560406" w14:textId="77777777" w:rsidTr="004E3AF2">
                <w:trPr>
                  <w:trHeight w:val="164"/>
                </w:trPr>
                <w:tc>
                  <w:tcPr>
                    <w:tcW w:w="163" w:type="pct"/>
                    <w:tcBorders>
                      <w:right w:val="nil"/>
                    </w:tcBorders>
                    <w:shd w:val="clear" w:color="auto" w:fill="auto"/>
                  </w:tcPr>
                  <w:p w14:paraId="79B4FFF4" w14:textId="77777777" w:rsidR="00727E79" w:rsidRPr="005A0B91" w:rsidRDefault="00727E79" w:rsidP="00727E79">
                    <w:pPr>
                      <w:pStyle w:val="ListParagraph"/>
                      <w:numPr>
                        <w:ilvl w:val="0"/>
                        <w:numId w:val="48"/>
                      </w:numPr>
                      <w:ind w:left="427"/>
                    </w:pPr>
                  </w:p>
                </w:tc>
                <w:tc>
                  <w:tcPr>
                    <w:tcW w:w="2939" w:type="pct"/>
                    <w:tcBorders>
                      <w:left w:val="nil"/>
                    </w:tcBorders>
                    <w:shd w:val="clear" w:color="auto" w:fill="auto"/>
                  </w:tcPr>
                  <w:p w14:paraId="2FCC345E" w14:textId="77777777" w:rsidR="00727E79" w:rsidRPr="005A0B91" w:rsidRDefault="00727E79" w:rsidP="00727E79"/>
                </w:tc>
                <w:tc>
                  <w:tcPr>
                    <w:tcW w:w="949" w:type="pct"/>
                    <w:shd w:val="clear" w:color="auto" w:fill="auto"/>
                  </w:tcPr>
                  <w:p w14:paraId="4801D663" w14:textId="77777777" w:rsidR="00727E79" w:rsidRPr="005A0B91" w:rsidRDefault="00727E79" w:rsidP="00727E79">
                    <w:pPr>
                      <w:jc w:val="center"/>
                    </w:pPr>
                  </w:p>
                </w:tc>
                <w:tc>
                  <w:tcPr>
                    <w:tcW w:w="949" w:type="pct"/>
                    <w:shd w:val="clear" w:color="auto" w:fill="auto"/>
                  </w:tcPr>
                  <w:p w14:paraId="098A5E72" w14:textId="77777777" w:rsidR="00727E79" w:rsidRPr="005A0B91" w:rsidRDefault="00500DE0" w:rsidP="00727E79">
                    <w:pPr>
                      <w:jc w:val="center"/>
                    </w:pPr>
                  </w:p>
                </w:tc>
              </w:tr>
            </w:sdtContent>
          </w:sdt>
        </w:tbl>
      </w:sdtContent>
    </w:sdt>
    <w:tbl>
      <w:tblPr>
        <w:tblStyle w:val="TableGrid"/>
        <w:tblW w:w="4999" w:type="pct"/>
        <w:tblLayout w:type="fixed"/>
        <w:tblLook w:val="04A0" w:firstRow="1" w:lastRow="0" w:firstColumn="1" w:lastColumn="0" w:noHBand="0" w:noVBand="1"/>
      </w:tblPr>
      <w:tblGrid>
        <w:gridCol w:w="7722"/>
        <w:gridCol w:w="1852"/>
      </w:tblGrid>
      <w:tr w:rsidR="00727E79" w:rsidRPr="00875BB7" w14:paraId="3058170F" w14:textId="77777777" w:rsidTr="004E3AF2">
        <w:trPr>
          <w:trHeight w:val="377"/>
        </w:trPr>
        <w:tc>
          <w:tcPr>
            <w:tcW w:w="5000" w:type="pct"/>
            <w:gridSpan w:val="2"/>
            <w:tcBorders>
              <w:top w:val="nil"/>
              <w:bottom w:val="single" w:sz="4" w:space="0" w:color="auto"/>
            </w:tcBorders>
            <w:shd w:val="clear" w:color="auto" w:fill="F2F2F2" w:themeFill="background1" w:themeFillShade="F2"/>
          </w:tcPr>
          <w:p w14:paraId="2AE50E08" w14:textId="77777777" w:rsidR="00727E79" w:rsidRPr="004E3AF2" w:rsidRDefault="00727E79" w:rsidP="004E3AF2">
            <w:pPr>
              <w:pStyle w:val="ListParagraph"/>
              <w:numPr>
                <w:ilvl w:val="0"/>
                <w:numId w:val="46"/>
              </w:numPr>
              <w:ind w:left="360"/>
              <w:rPr>
                <w:b/>
              </w:rPr>
            </w:pPr>
            <w:r w:rsidRPr="004E3AF2">
              <w:rPr>
                <w:b/>
              </w:rPr>
              <w:lastRenderedPageBreak/>
              <w:t xml:space="preserve">What </w:t>
            </w:r>
            <w:r w:rsidRPr="004E3AF2">
              <w:rPr>
                <w:b/>
                <w:u w:val="single"/>
              </w:rPr>
              <w:t>internal</w:t>
            </w:r>
            <w:r w:rsidRPr="004E3AF2">
              <w:rPr>
                <w:b/>
              </w:rPr>
              <w:t xml:space="preserve"> variables are used as inputs to the model? Internal means customer-provided or deduced from customer-provided information. Which of these are used in your rating plan, and which are not? (Insert additional rows as needed by selecting a row and clicking the “+” button on the right of the row.)</w:t>
            </w:r>
          </w:p>
        </w:tc>
      </w:tr>
      <w:tr w:rsidR="00727E79" w:rsidRPr="00875BB7" w14:paraId="37F741B3" w14:textId="77777777" w:rsidTr="004E3AF2">
        <w:trPr>
          <w:trHeight w:val="138"/>
        </w:trPr>
        <w:tc>
          <w:tcPr>
            <w:tcW w:w="4033" w:type="pct"/>
            <w:vMerge w:val="restart"/>
            <w:tcBorders>
              <w:top w:val="single" w:sz="4" w:space="0" w:color="auto"/>
              <w:bottom w:val="nil"/>
              <w:right w:val="nil"/>
            </w:tcBorders>
            <w:shd w:val="clear" w:color="auto" w:fill="F2F2F2" w:themeFill="background1" w:themeFillShade="F2"/>
            <w:vAlign w:val="bottom"/>
          </w:tcPr>
          <w:p w14:paraId="3E795F3C" w14:textId="77777777" w:rsidR="00727E79" w:rsidRPr="00875BB7" w:rsidRDefault="00727E79" w:rsidP="00727E79">
            <w:pPr>
              <w:jc w:val="center"/>
              <w:rPr>
                <w:b/>
              </w:rPr>
            </w:pPr>
            <w:r w:rsidRPr="00875BB7">
              <w:rPr>
                <w:b/>
              </w:rPr>
              <w:t>Internal Variable</w:t>
            </w:r>
          </w:p>
        </w:tc>
        <w:tc>
          <w:tcPr>
            <w:tcW w:w="967" w:type="pct"/>
            <w:tcBorders>
              <w:top w:val="single" w:sz="4" w:space="0" w:color="auto"/>
              <w:left w:val="nil"/>
              <w:bottom w:val="nil"/>
            </w:tcBorders>
            <w:shd w:val="clear" w:color="auto" w:fill="F2F2F2" w:themeFill="background1" w:themeFillShade="F2"/>
          </w:tcPr>
          <w:p w14:paraId="514750E5" w14:textId="77777777" w:rsidR="00727E79" w:rsidRPr="00875BB7" w:rsidRDefault="00727E79" w:rsidP="00727E79">
            <w:pPr>
              <w:jc w:val="center"/>
              <w:rPr>
                <w:b/>
              </w:rPr>
            </w:pPr>
            <w:r w:rsidRPr="00875BB7">
              <w:rPr>
                <w:b/>
              </w:rPr>
              <w:t>Used in Rating Plan?</w:t>
            </w:r>
          </w:p>
        </w:tc>
      </w:tr>
      <w:tr w:rsidR="00727E79" w:rsidRPr="00875BB7" w14:paraId="413F84CE" w14:textId="77777777" w:rsidTr="004E3AF2">
        <w:trPr>
          <w:trHeight w:val="138"/>
        </w:trPr>
        <w:tc>
          <w:tcPr>
            <w:tcW w:w="4033" w:type="pct"/>
            <w:vMerge/>
            <w:tcBorders>
              <w:top w:val="nil"/>
              <w:right w:val="nil"/>
            </w:tcBorders>
            <w:shd w:val="clear" w:color="auto" w:fill="F2F2F2" w:themeFill="background1" w:themeFillShade="F2"/>
          </w:tcPr>
          <w:p w14:paraId="23A04812" w14:textId="77777777" w:rsidR="00727E79" w:rsidRPr="00875BB7" w:rsidRDefault="00727E79" w:rsidP="00727E79">
            <w:pPr>
              <w:jc w:val="center"/>
              <w:rPr>
                <w:b/>
              </w:rPr>
            </w:pPr>
          </w:p>
        </w:tc>
        <w:tc>
          <w:tcPr>
            <w:tcW w:w="967" w:type="pct"/>
            <w:tcBorders>
              <w:top w:val="nil"/>
              <w:left w:val="nil"/>
              <w:bottom w:val="single" w:sz="4" w:space="0" w:color="auto"/>
            </w:tcBorders>
            <w:shd w:val="clear" w:color="auto" w:fill="F2F2F2" w:themeFill="background1" w:themeFillShade="F2"/>
          </w:tcPr>
          <w:p w14:paraId="56F99E6C" w14:textId="77777777" w:rsidR="00727E79" w:rsidRPr="00875BB7" w:rsidRDefault="00727E79" w:rsidP="00727E79">
            <w:pPr>
              <w:jc w:val="center"/>
              <w:rPr>
                <w:b/>
              </w:rPr>
            </w:pPr>
            <w:r w:rsidRPr="00875BB7">
              <w:rPr>
                <w:b/>
              </w:rPr>
              <w:t>Yes</w:t>
            </w:r>
            <w:r>
              <w:rPr>
                <w:b/>
              </w:rPr>
              <w:t xml:space="preserve">                </w:t>
            </w:r>
            <w:r w:rsidRPr="00875BB7">
              <w:rPr>
                <w:b/>
              </w:rPr>
              <w:t>No</w:t>
            </w:r>
          </w:p>
        </w:tc>
      </w:tr>
    </w:tbl>
    <w:sdt>
      <w:sdtPr>
        <w:id w:val="-1161853591"/>
      </w:sdtPr>
      <w:sdtEndPr/>
      <w:sdtContent>
        <w:tbl>
          <w:tblPr>
            <w:tblStyle w:val="TableGrid"/>
            <w:tblW w:w="4983" w:type="pct"/>
            <w:tblLayout w:type="fixed"/>
            <w:tblLook w:val="04A0" w:firstRow="1" w:lastRow="0" w:firstColumn="1" w:lastColumn="0" w:noHBand="0" w:noVBand="1"/>
          </w:tblPr>
          <w:tblGrid>
            <w:gridCol w:w="311"/>
            <w:gridCol w:w="7386"/>
            <w:gridCol w:w="920"/>
            <w:gridCol w:w="926"/>
          </w:tblGrid>
          <w:sdt>
            <w:sdtPr>
              <w:id w:val="1544717682"/>
            </w:sdtPr>
            <w:sdtEndPr/>
            <w:sdtContent>
              <w:tr w:rsidR="00727E79" w:rsidRPr="00875BB7" w14:paraId="30698877" w14:textId="77777777" w:rsidTr="004E3AF2">
                <w:trPr>
                  <w:trHeight w:val="113"/>
                </w:trPr>
                <w:tc>
                  <w:tcPr>
                    <w:tcW w:w="163" w:type="pct"/>
                    <w:tcBorders>
                      <w:right w:val="nil"/>
                    </w:tcBorders>
                    <w:shd w:val="clear" w:color="auto" w:fill="auto"/>
                  </w:tcPr>
                  <w:p w14:paraId="3CD69812" w14:textId="77777777" w:rsidR="00727E79" w:rsidRPr="005A0B91" w:rsidRDefault="00727E79" w:rsidP="00727E79">
                    <w:pPr>
                      <w:pStyle w:val="ListParagraph"/>
                      <w:numPr>
                        <w:ilvl w:val="0"/>
                        <w:numId w:val="50"/>
                      </w:numPr>
                      <w:ind w:left="427"/>
                    </w:pPr>
                  </w:p>
                </w:tc>
                <w:tc>
                  <w:tcPr>
                    <w:tcW w:w="3870" w:type="pct"/>
                    <w:tcBorders>
                      <w:left w:val="nil"/>
                    </w:tcBorders>
                    <w:shd w:val="clear" w:color="auto" w:fill="auto"/>
                  </w:tcPr>
                  <w:p w14:paraId="0F94BE16" w14:textId="77777777" w:rsidR="00727E79" w:rsidRPr="005A0B91" w:rsidRDefault="00727E79" w:rsidP="00727E79"/>
                </w:tc>
                <w:tc>
                  <w:tcPr>
                    <w:tcW w:w="482" w:type="pct"/>
                    <w:tcBorders>
                      <w:right w:val="nil"/>
                    </w:tcBorders>
                    <w:shd w:val="clear" w:color="auto" w:fill="auto"/>
                  </w:tcPr>
                  <w:p w14:paraId="584D19C6" w14:textId="77777777" w:rsidR="00727E79" w:rsidRPr="005A0B91" w:rsidRDefault="00500DE0" w:rsidP="00727E79">
                    <w:pPr>
                      <w:jc w:val="center"/>
                    </w:pPr>
                    <w:sdt>
                      <w:sdtPr>
                        <w:id w:val="703215286"/>
                        <w14:checkbox>
                          <w14:checked w14:val="0"/>
                          <w14:checkedState w14:val="2612" w14:font="MS Gothic"/>
                          <w14:uncheckedState w14:val="2610" w14:font="MS Gothic"/>
                        </w14:checkbox>
                      </w:sdtPr>
                      <w:sdtEndPr/>
                      <w:sdtContent>
                        <w:r w:rsidR="00727E79" w:rsidRPr="005A0B91">
                          <w:rPr>
                            <w:rFonts w:ascii="MS Gothic" w:eastAsia="MS Gothic" w:hAnsi="MS Gothic" w:hint="eastAsia"/>
                          </w:rPr>
                          <w:t>☐</w:t>
                        </w:r>
                      </w:sdtContent>
                    </w:sdt>
                  </w:p>
                </w:tc>
                <w:tc>
                  <w:tcPr>
                    <w:tcW w:w="485" w:type="pct"/>
                    <w:tcBorders>
                      <w:left w:val="nil"/>
                    </w:tcBorders>
                    <w:shd w:val="clear" w:color="auto" w:fill="auto"/>
                  </w:tcPr>
                  <w:p w14:paraId="20E29B38" w14:textId="77777777" w:rsidR="00727E79" w:rsidRPr="005A0B91" w:rsidRDefault="00500DE0" w:rsidP="00727E79">
                    <w:pPr>
                      <w:jc w:val="center"/>
                    </w:pPr>
                    <w:sdt>
                      <w:sdtPr>
                        <w:id w:val="703216679"/>
                        <w14:checkbox>
                          <w14:checked w14:val="0"/>
                          <w14:checkedState w14:val="2612" w14:font="MS Gothic"/>
                          <w14:uncheckedState w14:val="2610" w14:font="MS Gothic"/>
                        </w14:checkbox>
                      </w:sdtPr>
                      <w:sdtEndPr/>
                      <w:sdtContent>
                        <w:r w:rsidR="00727E79" w:rsidRPr="005A0B91">
                          <w:rPr>
                            <w:rFonts w:ascii="MS Gothic" w:eastAsia="MS Gothic" w:hAnsi="MS Gothic" w:hint="eastAsia"/>
                          </w:rPr>
                          <w:t>☐</w:t>
                        </w:r>
                      </w:sdtContent>
                    </w:sdt>
                  </w:p>
                </w:tc>
              </w:tr>
            </w:sdtContent>
          </w:sdt>
          <w:sdt>
            <w:sdtPr>
              <w:id w:val="475806929"/>
            </w:sdtPr>
            <w:sdtEndPr/>
            <w:sdtContent>
              <w:tr w:rsidR="00727E79" w:rsidRPr="00875BB7" w14:paraId="4689B669" w14:textId="77777777" w:rsidTr="004E3AF2">
                <w:trPr>
                  <w:trHeight w:val="113"/>
                </w:trPr>
                <w:tc>
                  <w:tcPr>
                    <w:tcW w:w="163" w:type="pct"/>
                    <w:tcBorders>
                      <w:right w:val="nil"/>
                    </w:tcBorders>
                    <w:shd w:val="clear" w:color="auto" w:fill="auto"/>
                  </w:tcPr>
                  <w:p w14:paraId="5BA4FDE4" w14:textId="77777777" w:rsidR="00727E79" w:rsidRPr="005A0B91" w:rsidRDefault="00727E79" w:rsidP="00727E79">
                    <w:pPr>
                      <w:pStyle w:val="ListParagraph"/>
                      <w:numPr>
                        <w:ilvl w:val="0"/>
                        <w:numId w:val="50"/>
                      </w:numPr>
                      <w:ind w:left="427"/>
                    </w:pPr>
                  </w:p>
                </w:tc>
                <w:tc>
                  <w:tcPr>
                    <w:tcW w:w="3870" w:type="pct"/>
                    <w:tcBorders>
                      <w:left w:val="nil"/>
                    </w:tcBorders>
                    <w:shd w:val="clear" w:color="auto" w:fill="auto"/>
                  </w:tcPr>
                  <w:p w14:paraId="63AD0AAA" w14:textId="77777777" w:rsidR="00727E79" w:rsidRPr="005A0B91" w:rsidRDefault="00727E79" w:rsidP="00727E79"/>
                </w:tc>
                <w:tc>
                  <w:tcPr>
                    <w:tcW w:w="482" w:type="pct"/>
                    <w:tcBorders>
                      <w:right w:val="nil"/>
                    </w:tcBorders>
                    <w:shd w:val="clear" w:color="auto" w:fill="auto"/>
                  </w:tcPr>
                  <w:p w14:paraId="007EF8BF" w14:textId="77777777" w:rsidR="00727E79" w:rsidRPr="005A0B91" w:rsidRDefault="00500DE0" w:rsidP="00727E79">
                    <w:pPr>
                      <w:jc w:val="center"/>
                    </w:pPr>
                    <w:sdt>
                      <w:sdtPr>
                        <w:id w:val="2063675769"/>
                        <w14:checkbox>
                          <w14:checked w14:val="0"/>
                          <w14:checkedState w14:val="2612" w14:font="MS Gothic"/>
                          <w14:uncheckedState w14:val="2610" w14:font="MS Gothic"/>
                        </w14:checkbox>
                      </w:sdtPr>
                      <w:sdtEndPr/>
                      <w:sdtContent>
                        <w:r w:rsidR="00727E79" w:rsidRPr="005A0B91">
                          <w:rPr>
                            <w:rFonts w:ascii="MS Gothic" w:eastAsia="MS Gothic" w:hAnsi="MS Gothic" w:hint="eastAsia"/>
                          </w:rPr>
                          <w:t>☐</w:t>
                        </w:r>
                      </w:sdtContent>
                    </w:sdt>
                  </w:p>
                </w:tc>
                <w:tc>
                  <w:tcPr>
                    <w:tcW w:w="485" w:type="pct"/>
                    <w:tcBorders>
                      <w:left w:val="nil"/>
                    </w:tcBorders>
                    <w:shd w:val="clear" w:color="auto" w:fill="auto"/>
                  </w:tcPr>
                  <w:p w14:paraId="22197AD3" w14:textId="77777777" w:rsidR="00727E79" w:rsidRPr="005A0B91" w:rsidRDefault="00500DE0" w:rsidP="00727E79">
                    <w:pPr>
                      <w:jc w:val="center"/>
                    </w:pPr>
                    <w:sdt>
                      <w:sdtPr>
                        <w:id w:val="804819429"/>
                        <w14:checkbox>
                          <w14:checked w14:val="0"/>
                          <w14:checkedState w14:val="2612" w14:font="MS Gothic"/>
                          <w14:uncheckedState w14:val="2610" w14:font="MS Gothic"/>
                        </w14:checkbox>
                      </w:sdtPr>
                      <w:sdtEndPr/>
                      <w:sdtContent>
                        <w:r w:rsidR="00727E79" w:rsidRPr="005A0B91">
                          <w:rPr>
                            <w:rFonts w:ascii="MS Gothic" w:eastAsia="MS Gothic" w:hAnsi="MS Gothic" w:hint="eastAsia"/>
                          </w:rPr>
                          <w:t>☐</w:t>
                        </w:r>
                      </w:sdtContent>
                    </w:sdt>
                  </w:p>
                </w:tc>
              </w:tr>
            </w:sdtContent>
          </w:sdt>
          <w:sdt>
            <w:sdtPr>
              <w:id w:val="440739273"/>
            </w:sdtPr>
            <w:sdtEndPr/>
            <w:sdtContent>
              <w:tr w:rsidR="00727E79" w:rsidRPr="00875BB7" w14:paraId="6801E3C4" w14:textId="77777777" w:rsidTr="004E3AF2">
                <w:trPr>
                  <w:trHeight w:val="113"/>
                </w:trPr>
                <w:tc>
                  <w:tcPr>
                    <w:tcW w:w="163" w:type="pct"/>
                    <w:tcBorders>
                      <w:right w:val="nil"/>
                    </w:tcBorders>
                    <w:shd w:val="clear" w:color="auto" w:fill="auto"/>
                  </w:tcPr>
                  <w:p w14:paraId="2C27C39C" w14:textId="77777777" w:rsidR="00727E79" w:rsidRPr="005A0B91" w:rsidRDefault="00727E79" w:rsidP="00727E79">
                    <w:pPr>
                      <w:pStyle w:val="ListParagraph"/>
                      <w:numPr>
                        <w:ilvl w:val="0"/>
                        <w:numId w:val="50"/>
                      </w:numPr>
                      <w:ind w:left="427"/>
                    </w:pPr>
                  </w:p>
                </w:tc>
                <w:tc>
                  <w:tcPr>
                    <w:tcW w:w="3870" w:type="pct"/>
                    <w:tcBorders>
                      <w:left w:val="nil"/>
                    </w:tcBorders>
                    <w:shd w:val="clear" w:color="auto" w:fill="auto"/>
                  </w:tcPr>
                  <w:p w14:paraId="0C87F138" w14:textId="77777777" w:rsidR="00727E79" w:rsidRPr="005A0B91" w:rsidRDefault="00727E79" w:rsidP="00727E79"/>
                </w:tc>
                <w:tc>
                  <w:tcPr>
                    <w:tcW w:w="482" w:type="pct"/>
                    <w:tcBorders>
                      <w:right w:val="nil"/>
                    </w:tcBorders>
                    <w:shd w:val="clear" w:color="auto" w:fill="auto"/>
                  </w:tcPr>
                  <w:p w14:paraId="563DB800" w14:textId="77777777" w:rsidR="00727E79" w:rsidRPr="005A0B91" w:rsidRDefault="00500DE0" w:rsidP="00727E79">
                    <w:pPr>
                      <w:jc w:val="center"/>
                    </w:pPr>
                    <w:sdt>
                      <w:sdtPr>
                        <w:id w:val="-295367647"/>
                        <w14:checkbox>
                          <w14:checked w14:val="0"/>
                          <w14:checkedState w14:val="2612" w14:font="MS Gothic"/>
                          <w14:uncheckedState w14:val="2610" w14:font="MS Gothic"/>
                        </w14:checkbox>
                      </w:sdtPr>
                      <w:sdtEndPr/>
                      <w:sdtContent>
                        <w:r w:rsidR="00727E79" w:rsidRPr="005A0B91">
                          <w:rPr>
                            <w:rFonts w:ascii="MS Gothic" w:eastAsia="MS Gothic" w:hAnsi="MS Gothic" w:hint="eastAsia"/>
                          </w:rPr>
                          <w:t>☐</w:t>
                        </w:r>
                      </w:sdtContent>
                    </w:sdt>
                  </w:p>
                </w:tc>
                <w:tc>
                  <w:tcPr>
                    <w:tcW w:w="485" w:type="pct"/>
                    <w:tcBorders>
                      <w:left w:val="nil"/>
                    </w:tcBorders>
                    <w:shd w:val="clear" w:color="auto" w:fill="auto"/>
                  </w:tcPr>
                  <w:p w14:paraId="18C8BCDB" w14:textId="77777777" w:rsidR="00727E79" w:rsidRPr="005A0B91" w:rsidRDefault="00500DE0" w:rsidP="00727E79">
                    <w:pPr>
                      <w:jc w:val="center"/>
                    </w:pPr>
                    <w:sdt>
                      <w:sdtPr>
                        <w:id w:val="-1706008686"/>
                        <w14:checkbox>
                          <w14:checked w14:val="0"/>
                          <w14:checkedState w14:val="2612" w14:font="MS Gothic"/>
                          <w14:uncheckedState w14:val="2610" w14:font="MS Gothic"/>
                        </w14:checkbox>
                      </w:sdtPr>
                      <w:sdtEndPr/>
                      <w:sdtContent>
                        <w:r w:rsidR="00727E79" w:rsidRPr="005A0B91">
                          <w:rPr>
                            <w:rFonts w:ascii="MS Gothic" w:eastAsia="MS Gothic" w:hAnsi="MS Gothic" w:hint="eastAsia"/>
                          </w:rPr>
                          <w:t>☐</w:t>
                        </w:r>
                      </w:sdtContent>
                    </w:sdt>
                  </w:p>
                </w:tc>
              </w:tr>
            </w:sdtContent>
          </w:sdt>
          <w:sdt>
            <w:sdtPr>
              <w:id w:val="-311717198"/>
            </w:sdtPr>
            <w:sdtEndPr/>
            <w:sdtContent>
              <w:tr w:rsidR="00727E79" w:rsidRPr="00875BB7" w14:paraId="0D886CF3" w14:textId="77777777" w:rsidTr="004E3AF2">
                <w:trPr>
                  <w:trHeight w:val="113"/>
                </w:trPr>
                <w:tc>
                  <w:tcPr>
                    <w:tcW w:w="163" w:type="pct"/>
                    <w:tcBorders>
                      <w:right w:val="nil"/>
                    </w:tcBorders>
                    <w:shd w:val="clear" w:color="auto" w:fill="auto"/>
                  </w:tcPr>
                  <w:p w14:paraId="2B8BB79D" w14:textId="77777777" w:rsidR="00727E79" w:rsidRPr="005A0B91" w:rsidRDefault="00727E79" w:rsidP="00727E79">
                    <w:pPr>
                      <w:pStyle w:val="ListParagraph"/>
                      <w:numPr>
                        <w:ilvl w:val="0"/>
                        <w:numId w:val="50"/>
                      </w:numPr>
                      <w:ind w:left="427"/>
                    </w:pPr>
                  </w:p>
                </w:tc>
                <w:tc>
                  <w:tcPr>
                    <w:tcW w:w="3870" w:type="pct"/>
                    <w:tcBorders>
                      <w:left w:val="nil"/>
                    </w:tcBorders>
                    <w:shd w:val="clear" w:color="auto" w:fill="auto"/>
                  </w:tcPr>
                  <w:p w14:paraId="2A0FBA9C" w14:textId="77777777" w:rsidR="00727E79" w:rsidRPr="005A0B91" w:rsidRDefault="00727E79" w:rsidP="00727E79"/>
                </w:tc>
                <w:tc>
                  <w:tcPr>
                    <w:tcW w:w="482" w:type="pct"/>
                    <w:tcBorders>
                      <w:right w:val="nil"/>
                    </w:tcBorders>
                    <w:shd w:val="clear" w:color="auto" w:fill="auto"/>
                  </w:tcPr>
                  <w:p w14:paraId="3876AB78" w14:textId="77777777" w:rsidR="00727E79" w:rsidRPr="005A0B91" w:rsidRDefault="00500DE0" w:rsidP="00727E79">
                    <w:pPr>
                      <w:jc w:val="center"/>
                    </w:pPr>
                    <w:sdt>
                      <w:sdtPr>
                        <w:id w:val="651646989"/>
                        <w14:checkbox>
                          <w14:checked w14:val="0"/>
                          <w14:checkedState w14:val="2612" w14:font="MS Gothic"/>
                          <w14:uncheckedState w14:val="2610" w14:font="MS Gothic"/>
                        </w14:checkbox>
                      </w:sdtPr>
                      <w:sdtEndPr/>
                      <w:sdtContent>
                        <w:r w:rsidR="00727E79" w:rsidRPr="005A0B91">
                          <w:rPr>
                            <w:rFonts w:ascii="MS Gothic" w:eastAsia="MS Gothic" w:hAnsi="MS Gothic" w:hint="eastAsia"/>
                          </w:rPr>
                          <w:t>☐</w:t>
                        </w:r>
                      </w:sdtContent>
                    </w:sdt>
                  </w:p>
                </w:tc>
                <w:tc>
                  <w:tcPr>
                    <w:tcW w:w="485" w:type="pct"/>
                    <w:tcBorders>
                      <w:left w:val="nil"/>
                    </w:tcBorders>
                    <w:shd w:val="clear" w:color="auto" w:fill="auto"/>
                  </w:tcPr>
                  <w:p w14:paraId="3B9CE84C" w14:textId="77777777" w:rsidR="00727E79" w:rsidRPr="005A0B91" w:rsidRDefault="00500DE0" w:rsidP="00727E79">
                    <w:pPr>
                      <w:jc w:val="center"/>
                    </w:pPr>
                    <w:sdt>
                      <w:sdtPr>
                        <w:id w:val="937256006"/>
                        <w14:checkbox>
                          <w14:checked w14:val="0"/>
                          <w14:checkedState w14:val="2612" w14:font="MS Gothic"/>
                          <w14:uncheckedState w14:val="2610" w14:font="MS Gothic"/>
                        </w14:checkbox>
                      </w:sdtPr>
                      <w:sdtEndPr/>
                      <w:sdtContent>
                        <w:r w:rsidR="00727E79" w:rsidRPr="005A0B91">
                          <w:rPr>
                            <w:rFonts w:ascii="MS Gothic" w:eastAsia="MS Gothic" w:hAnsi="MS Gothic" w:hint="eastAsia"/>
                          </w:rPr>
                          <w:t>☐</w:t>
                        </w:r>
                      </w:sdtContent>
                    </w:sdt>
                  </w:p>
                </w:tc>
              </w:tr>
            </w:sdtContent>
          </w:sdt>
          <w:sdt>
            <w:sdtPr>
              <w:id w:val="433406028"/>
            </w:sdtPr>
            <w:sdtEndPr/>
            <w:sdtContent>
              <w:tr w:rsidR="00727E79" w:rsidRPr="00875BB7" w14:paraId="134A7E11" w14:textId="77777777" w:rsidTr="004E3AF2">
                <w:trPr>
                  <w:trHeight w:val="113"/>
                </w:trPr>
                <w:tc>
                  <w:tcPr>
                    <w:tcW w:w="163" w:type="pct"/>
                    <w:tcBorders>
                      <w:right w:val="nil"/>
                    </w:tcBorders>
                    <w:shd w:val="clear" w:color="auto" w:fill="auto"/>
                  </w:tcPr>
                  <w:p w14:paraId="45C868BD" w14:textId="77777777" w:rsidR="00727E79" w:rsidRPr="005A0B91" w:rsidRDefault="00727E79" w:rsidP="00727E79">
                    <w:pPr>
                      <w:pStyle w:val="ListParagraph"/>
                      <w:numPr>
                        <w:ilvl w:val="0"/>
                        <w:numId w:val="50"/>
                      </w:numPr>
                      <w:ind w:left="427"/>
                    </w:pPr>
                  </w:p>
                </w:tc>
                <w:tc>
                  <w:tcPr>
                    <w:tcW w:w="3870" w:type="pct"/>
                    <w:tcBorders>
                      <w:left w:val="nil"/>
                    </w:tcBorders>
                    <w:shd w:val="clear" w:color="auto" w:fill="auto"/>
                  </w:tcPr>
                  <w:p w14:paraId="3466F8EC" w14:textId="77777777" w:rsidR="00727E79" w:rsidRPr="005A0B91" w:rsidRDefault="00727E79" w:rsidP="00727E79"/>
                </w:tc>
                <w:tc>
                  <w:tcPr>
                    <w:tcW w:w="482" w:type="pct"/>
                    <w:tcBorders>
                      <w:right w:val="nil"/>
                    </w:tcBorders>
                    <w:shd w:val="clear" w:color="auto" w:fill="auto"/>
                  </w:tcPr>
                  <w:p w14:paraId="6D683C8A" w14:textId="77777777" w:rsidR="00727E79" w:rsidRPr="005A0B91" w:rsidRDefault="00500DE0" w:rsidP="00727E79">
                    <w:pPr>
                      <w:jc w:val="center"/>
                    </w:pPr>
                    <w:sdt>
                      <w:sdtPr>
                        <w:id w:val="-367999305"/>
                        <w14:checkbox>
                          <w14:checked w14:val="0"/>
                          <w14:checkedState w14:val="2612" w14:font="MS Gothic"/>
                          <w14:uncheckedState w14:val="2610" w14:font="MS Gothic"/>
                        </w14:checkbox>
                      </w:sdtPr>
                      <w:sdtEndPr/>
                      <w:sdtContent>
                        <w:r w:rsidR="00727E79" w:rsidRPr="005A0B91">
                          <w:rPr>
                            <w:rFonts w:ascii="MS Gothic" w:eastAsia="MS Gothic" w:hAnsi="MS Gothic" w:hint="eastAsia"/>
                          </w:rPr>
                          <w:t>☐</w:t>
                        </w:r>
                      </w:sdtContent>
                    </w:sdt>
                  </w:p>
                </w:tc>
                <w:tc>
                  <w:tcPr>
                    <w:tcW w:w="485" w:type="pct"/>
                    <w:tcBorders>
                      <w:left w:val="nil"/>
                    </w:tcBorders>
                    <w:shd w:val="clear" w:color="auto" w:fill="auto"/>
                  </w:tcPr>
                  <w:p w14:paraId="52E76CEC" w14:textId="77777777" w:rsidR="00727E79" w:rsidRPr="005A0B91" w:rsidRDefault="00500DE0" w:rsidP="00727E79">
                    <w:pPr>
                      <w:jc w:val="center"/>
                    </w:pPr>
                    <w:sdt>
                      <w:sdtPr>
                        <w:id w:val="-824432980"/>
                        <w14:checkbox>
                          <w14:checked w14:val="0"/>
                          <w14:checkedState w14:val="2612" w14:font="MS Gothic"/>
                          <w14:uncheckedState w14:val="2610" w14:font="MS Gothic"/>
                        </w14:checkbox>
                      </w:sdtPr>
                      <w:sdtEndPr/>
                      <w:sdtContent>
                        <w:r w:rsidR="00727E79" w:rsidRPr="005A0B91">
                          <w:rPr>
                            <w:rFonts w:ascii="MS Gothic" w:eastAsia="MS Gothic" w:hAnsi="MS Gothic" w:hint="eastAsia"/>
                          </w:rPr>
                          <w:t>☐</w:t>
                        </w:r>
                      </w:sdtContent>
                    </w:sdt>
                  </w:p>
                </w:tc>
              </w:tr>
            </w:sdtContent>
          </w:sdt>
        </w:tbl>
      </w:sdtContent>
    </w:sdt>
    <w:p w14:paraId="2BD30DF8" w14:textId="77777777" w:rsidR="00727E79" w:rsidRDefault="00727E79" w:rsidP="00727E79">
      <w:pPr>
        <w:jc w:val="both"/>
      </w:pPr>
    </w:p>
    <w:tbl>
      <w:tblPr>
        <w:tblStyle w:val="TableGrid"/>
        <w:tblW w:w="5013" w:type="pct"/>
        <w:tblLayout w:type="fixed"/>
        <w:tblLook w:val="0480" w:firstRow="0" w:lastRow="0" w:firstColumn="1" w:lastColumn="0" w:noHBand="0" w:noVBand="1"/>
      </w:tblPr>
      <w:tblGrid>
        <w:gridCol w:w="4227"/>
        <w:gridCol w:w="1838"/>
        <w:gridCol w:w="1767"/>
        <w:gridCol w:w="1769"/>
      </w:tblGrid>
      <w:tr w:rsidR="00727E79" w:rsidRPr="00875BB7" w14:paraId="54D131DC" w14:textId="77777777" w:rsidTr="00727E79">
        <w:trPr>
          <w:trHeight w:val="620"/>
          <w:tblHeader/>
        </w:trPr>
        <w:tc>
          <w:tcPr>
            <w:tcW w:w="5000" w:type="pct"/>
            <w:gridSpan w:val="4"/>
            <w:tcBorders>
              <w:bottom w:val="single" w:sz="4" w:space="0" w:color="auto"/>
            </w:tcBorders>
            <w:shd w:val="clear" w:color="auto" w:fill="F2F2F2" w:themeFill="background1" w:themeFillShade="F2"/>
          </w:tcPr>
          <w:p w14:paraId="5ACBBAFC" w14:textId="77777777" w:rsidR="00727E79" w:rsidRPr="004E3AF2" w:rsidRDefault="00727E79" w:rsidP="00CA372B">
            <w:pPr>
              <w:pStyle w:val="ListParagraph"/>
              <w:numPr>
                <w:ilvl w:val="0"/>
                <w:numId w:val="46"/>
              </w:numPr>
              <w:rPr>
                <w:b/>
              </w:rPr>
            </w:pPr>
            <w:r w:rsidRPr="004E3AF2">
              <w:rPr>
                <w:b/>
              </w:rPr>
              <w:t xml:space="preserve">What </w:t>
            </w:r>
            <w:r w:rsidRPr="004E3AF2">
              <w:rPr>
                <w:b/>
                <w:u w:val="single"/>
              </w:rPr>
              <w:t>external</w:t>
            </w:r>
            <w:r w:rsidRPr="004E3AF2">
              <w:rPr>
                <w:b/>
              </w:rPr>
              <w:t xml:space="preserve"> variables are used as inputs to the model? </w:t>
            </w:r>
            <w:r w:rsidR="00CA372B">
              <w:rPr>
                <w:b/>
              </w:rPr>
              <w:t xml:space="preserve">(External means all other information not defined as internal.) </w:t>
            </w:r>
            <w:r w:rsidRPr="004E3AF2">
              <w:rPr>
                <w:b/>
              </w:rPr>
              <w:t>Please identify the owner or vendor of the data</w:t>
            </w:r>
            <w:r w:rsidR="0075683E">
              <w:rPr>
                <w:b/>
              </w:rPr>
              <w:t xml:space="preserve"> (e.g. Department of Motor Vehicles)</w:t>
            </w:r>
            <w:r w:rsidRPr="004E3AF2">
              <w:rPr>
                <w:b/>
              </w:rPr>
              <w:t xml:space="preserve">. Which of these are used in your rating plan, and which are not? Which variables are subject to the requirements of the federal Fair Credit Reporting Act? (Insert additional rows as needed by selecting a row and clicking the “+” button on the right of the row.) </w:t>
            </w:r>
          </w:p>
        </w:tc>
      </w:tr>
      <w:tr w:rsidR="00727E79" w:rsidRPr="00875BB7" w14:paraId="237F96BB" w14:textId="77777777" w:rsidTr="00D65AAB">
        <w:trPr>
          <w:trHeight w:val="547"/>
          <w:tblHeader/>
        </w:trPr>
        <w:tc>
          <w:tcPr>
            <w:tcW w:w="2202" w:type="pct"/>
            <w:tcBorders>
              <w:top w:val="single" w:sz="4" w:space="0" w:color="auto"/>
              <w:right w:val="single" w:sz="4" w:space="0" w:color="auto"/>
            </w:tcBorders>
            <w:shd w:val="clear" w:color="auto" w:fill="F2F2F2" w:themeFill="background1" w:themeFillShade="F2"/>
            <w:vAlign w:val="bottom"/>
          </w:tcPr>
          <w:p w14:paraId="7872965E" w14:textId="77777777" w:rsidR="00727E79" w:rsidRPr="00875BB7" w:rsidRDefault="00727E79" w:rsidP="00727E79">
            <w:pPr>
              <w:jc w:val="center"/>
              <w:rPr>
                <w:b/>
              </w:rPr>
            </w:pPr>
            <w:r w:rsidRPr="00875BB7">
              <w:rPr>
                <w:b/>
              </w:rPr>
              <w:t>External Variable</w:t>
            </w:r>
          </w:p>
        </w:tc>
        <w:tc>
          <w:tcPr>
            <w:tcW w:w="957" w:type="pct"/>
            <w:tcBorders>
              <w:top w:val="single" w:sz="4" w:space="0" w:color="auto"/>
              <w:left w:val="single" w:sz="4" w:space="0" w:color="auto"/>
              <w:right w:val="single" w:sz="4" w:space="0" w:color="auto"/>
            </w:tcBorders>
            <w:shd w:val="clear" w:color="auto" w:fill="F2F2F2" w:themeFill="background1" w:themeFillShade="F2"/>
            <w:vAlign w:val="bottom"/>
          </w:tcPr>
          <w:p w14:paraId="5EFF7EFF" w14:textId="77777777" w:rsidR="00727E79" w:rsidRPr="00875BB7" w:rsidRDefault="00727E79" w:rsidP="00727E79">
            <w:pPr>
              <w:jc w:val="center"/>
              <w:rPr>
                <w:b/>
              </w:rPr>
            </w:pPr>
            <w:r w:rsidRPr="00875BB7">
              <w:rPr>
                <w:b/>
              </w:rPr>
              <w:t>Name of Data Owner or Vendor</w:t>
            </w:r>
          </w:p>
        </w:tc>
        <w:tc>
          <w:tcPr>
            <w:tcW w:w="920" w:type="pct"/>
            <w:tcBorders>
              <w:top w:val="single" w:sz="4" w:space="0" w:color="auto"/>
              <w:left w:val="single" w:sz="4" w:space="0" w:color="auto"/>
              <w:right w:val="single" w:sz="4" w:space="0" w:color="auto"/>
            </w:tcBorders>
            <w:shd w:val="clear" w:color="auto" w:fill="F2F2F2" w:themeFill="background1" w:themeFillShade="F2"/>
            <w:vAlign w:val="bottom"/>
          </w:tcPr>
          <w:p w14:paraId="0AB7D761" w14:textId="77777777" w:rsidR="00727E79" w:rsidRPr="00875BB7" w:rsidRDefault="00727E79" w:rsidP="00727E79">
            <w:pPr>
              <w:jc w:val="center"/>
              <w:rPr>
                <w:b/>
              </w:rPr>
            </w:pPr>
            <w:r w:rsidRPr="00875BB7">
              <w:rPr>
                <w:b/>
              </w:rPr>
              <w:t>Used in Rating Plan?</w:t>
            </w:r>
          </w:p>
          <w:p w14:paraId="49CE5671" w14:textId="77777777" w:rsidR="00727E79" w:rsidRPr="00875BB7" w:rsidRDefault="00727E79" w:rsidP="00727E79">
            <w:pPr>
              <w:jc w:val="center"/>
              <w:rPr>
                <w:b/>
              </w:rPr>
            </w:pPr>
            <w:r w:rsidRPr="00875BB7">
              <w:rPr>
                <w:b/>
              </w:rPr>
              <w:t>Yes</w:t>
            </w:r>
            <w:r>
              <w:rPr>
                <w:b/>
              </w:rPr>
              <w:t xml:space="preserve">              </w:t>
            </w:r>
            <w:r w:rsidRPr="00875BB7">
              <w:rPr>
                <w:b/>
              </w:rPr>
              <w:t>No</w:t>
            </w:r>
          </w:p>
        </w:tc>
        <w:tc>
          <w:tcPr>
            <w:tcW w:w="920" w:type="pct"/>
            <w:tcBorders>
              <w:top w:val="single" w:sz="4" w:space="0" w:color="auto"/>
              <w:left w:val="single" w:sz="4" w:space="0" w:color="auto"/>
            </w:tcBorders>
            <w:shd w:val="clear" w:color="auto" w:fill="F2F2F2" w:themeFill="background1" w:themeFillShade="F2"/>
            <w:vAlign w:val="bottom"/>
          </w:tcPr>
          <w:p w14:paraId="0BD6FB5B" w14:textId="77777777" w:rsidR="00727E79" w:rsidRDefault="00727E79" w:rsidP="00727E79">
            <w:pPr>
              <w:jc w:val="center"/>
              <w:rPr>
                <w:b/>
              </w:rPr>
            </w:pPr>
            <w:r>
              <w:rPr>
                <w:b/>
              </w:rPr>
              <w:t>Subject to Requirements of Federal Fair Credit Reporting Act?</w:t>
            </w:r>
          </w:p>
          <w:p w14:paraId="51757E6A" w14:textId="77777777" w:rsidR="00727E79" w:rsidRPr="00875BB7" w:rsidRDefault="00727E79" w:rsidP="00727E79">
            <w:pPr>
              <w:jc w:val="center"/>
              <w:rPr>
                <w:b/>
              </w:rPr>
            </w:pPr>
            <w:r>
              <w:rPr>
                <w:b/>
              </w:rPr>
              <w:t>Yes              No</w:t>
            </w:r>
          </w:p>
        </w:tc>
      </w:tr>
    </w:tbl>
    <w:sdt>
      <w:sdtPr>
        <w:id w:val="1069625988"/>
      </w:sdtPr>
      <w:sdtEndPr/>
      <w:sdtContent>
        <w:tbl>
          <w:tblPr>
            <w:tblStyle w:val="TableGrid1"/>
            <w:tblW w:w="5014" w:type="pct"/>
            <w:tblLayout w:type="fixed"/>
            <w:tblLook w:val="0480" w:firstRow="0" w:lastRow="0" w:firstColumn="1" w:lastColumn="0" w:noHBand="0" w:noVBand="1"/>
          </w:tblPr>
          <w:tblGrid>
            <w:gridCol w:w="318"/>
            <w:gridCol w:w="3916"/>
            <w:gridCol w:w="1838"/>
            <w:gridCol w:w="883"/>
            <w:gridCol w:w="883"/>
            <w:gridCol w:w="883"/>
            <w:gridCol w:w="882"/>
          </w:tblGrid>
          <w:sdt>
            <w:sdtPr>
              <w:id w:val="1708836645"/>
            </w:sdtPr>
            <w:sdtEndPr/>
            <w:sdtContent>
              <w:tr w:rsidR="004E3AF2" w:rsidRPr="00875BB7" w14:paraId="137E693F" w14:textId="77777777" w:rsidTr="004E3AF2">
                <w:trPr>
                  <w:trHeight w:val="269"/>
                </w:trPr>
                <w:tc>
                  <w:tcPr>
                    <w:tcW w:w="165" w:type="pct"/>
                    <w:tcBorders>
                      <w:right w:val="nil"/>
                    </w:tcBorders>
                    <w:shd w:val="clear" w:color="auto" w:fill="auto"/>
                  </w:tcPr>
                  <w:p w14:paraId="70C63ED3" w14:textId="77777777" w:rsidR="004E3AF2" w:rsidRPr="00703756" w:rsidRDefault="004E3AF2" w:rsidP="004E3AF2">
                    <w:pPr>
                      <w:pStyle w:val="ListParagraph"/>
                      <w:numPr>
                        <w:ilvl w:val="0"/>
                        <w:numId w:val="52"/>
                      </w:numPr>
                      <w:ind w:left="427"/>
                    </w:pPr>
                  </w:p>
                </w:tc>
                <w:tc>
                  <w:tcPr>
                    <w:tcW w:w="2039" w:type="pct"/>
                    <w:tcBorders>
                      <w:left w:val="nil"/>
                      <w:right w:val="single" w:sz="4" w:space="0" w:color="auto"/>
                    </w:tcBorders>
                    <w:shd w:val="clear" w:color="auto" w:fill="auto"/>
                  </w:tcPr>
                  <w:p w14:paraId="00651C04" w14:textId="77777777" w:rsidR="004E3AF2" w:rsidRPr="00703756" w:rsidRDefault="004E3AF2" w:rsidP="00FE0496"/>
                </w:tc>
                <w:tc>
                  <w:tcPr>
                    <w:tcW w:w="957" w:type="pct"/>
                    <w:tcBorders>
                      <w:top w:val="single" w:sz="4" w:space="0" w:color="auto"/>
                      <w:left w:val="single" w:sz="4" w:space="0" w:color="auto"/>
                      <w:bottom w:val="single" w:sz="4" w:space="0" w:color="auto"/>
                      <w:right w:val="single" w:sz="4" w:space="0" w:color="auto"/>
                    </w:tcBorders>
                    <w:shd w:val="clear" w:color="auto" w:fill="auto"/>
                  </w:tcPr>
                  <w:p w14:paraId="41F08691" w14:textId="77777777" w:rsidR="004E3AF2" w:rsidRPr="00703756" w:rsidRDefault="004E3AF2" w:rsidP="00FE0496"/>
                </w:tc>
                <w:tc>
                  <w:tcPr>
                    <w:tcW w:w="460" w:type="pct"/>
                    <w:tcBorders>
                      <w:left w:val="single" w:sz="4" w:space="0" w:color="auto"/>
                      <w:right w:val="single" w:sz="4" w:space="0" w:color="auto"/>
                    </w:tcBorders>
                    <w:shd w:val="clear" w:color="auto" w:fill="auto"/>
                    <w:vAlign w:val="center"/>
                  </w:tcPr>
                  <w:p w14:paraId="43673C99" w14:textId="77777777" w:rsidR="004E3AF2" w:rsidRPr="00703756" w:rsidRDefault="00500DE0" w:rsidP="00FE0496">
                    <w:pPr>
                      <w:jc w:val="center"/>
                    </w:pPr>
                    <w:sdt>
                      <w:sdtPr>
                        <w:id w:val="980506725"/>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right w:val="single" w:sz="4" w:space="0" w:color="auto"/>
                    </w:tcBorders>
                    <w:shd w:val="clear" w:color="auto" w:fill="auto"/>
                    <w:vAlign w:val="center"/>
                  </w:tcPr>
                  <w:p w14:paraId="6A8C8C3A" w14:textId="77777777" w:rsidR="004E3AF2" w:rsidRPr="00703756" w:rsidRDefault="00500DE0" w:rsidP="00FE0496">
                    <w:pPr>
                      <w:jc w:val="center"/>
                    </w:pPr>
                    <w:sdt>
                      <w:sdtPr>
                        <w:id w:val="1676148879"/>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2CEC7453" w14:textId="77777777" w:rsidR="004E3AF2" w:rsidRPr="00703756" w:rsidRDefault="00500DE0" w:rsidP="00FE0496">
                    <w:pPr>
                      <w:jc w:val="center"/>
                    </w:pPr>
                    <w:sdt>
                      <w:sdtPr>
                        <w:id w:val="-1061400532"/>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0637532C" w14:textId="77777777" w:rsidR="004E3AF2" w:rsidRPr="00703756" w:rsidRDefault="00500DE0" w:rsidP="00FE0496">
                    <w:pPr>
                      <w:jc w:val="center"/>
                    </w:pPr>
                    <w:sdt>
                      <w:sdtPr>
                        <w:id w:val="192193548"/>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r>
            </w:sdtContent>
          </w:sdt>
          <w:sdt>
            <w:sdtPr>
              <w:id w:val="908261685"/>
            </w:sdtPr>
            <w:sdtEndPr/>
            <w:sdtContent>
              <w:tr w:rsidR="004E3AF2" w:rsidRPr="00875BB7" w14:paraId="52546D50" w14:textId="77777777" w:rsidTr="004E3AF2">
                <w:trPr>
                  <w:trHeight w:val="269"/>
                </w:trPr>
                <w:tc>
                  <w:tcPr>
                    <w:tcW w:w="165" w:type="pct"/>
                    <w:tcBorders>
                      <w:right w:val="nil"/>
                    </w:tcBorders>
                    <w:shd w:val="clear" w:color="auto" w:fill="auto"/>
                  </w:tcPr>
                  <w:p w14:paraId="73985A71" w14:textId="77777777" w:rsidR="004E3AF2" w:rsidRPr="00703756" w:rsidRDefault="004E3AF2" w:rsidP="004E3AF2">
                    <w:pPr>
                      <w:pStyle w:val="ListParagraph"/>
                      <w:numPr>
                        <w:ilvl w:val="0"/>
                        <w:numId w:val="52"/>
                      </w:numPr>
                      <w:ind w:left="427"/>
                    </w:pPr>
                  </w:p>
                </w:tc>
                <w:tc>
                  <w:tcPr>
                    <w:tcW w:w="2039" w:type="pct"/>
                    <w:tcBorders>
                      <w:left w:val="nil"/>
                      <w:right w:val="single" w:sz="4" w:space="0" w:color="auto"/>
                    </w:tcBorders>
                    <w:shd w:val="clear" w:color="auto" w:fill="auto"/>
                  </w:tcPr>
                  <w:p w14:paraId="36D2A8F9" w14:textId="77777777" w:rsidR="004E3AF2" w:rsidRPr="00703756" w:rsidRDefault="004E3AF2" w:rsidP="00FE0496"/>
                </w:tc>
                <w:tc>
                  <w:tcPr>
                    <w:tcW w:w="957" w:type="pct"/>
                    <w:tcBorders>
                      <w:top w:val="single" w:sz="4" w:space="0" w:color="auto"/>
                      <w:left w:val="single" w:sz="4" w:space="0" w:color="auto"/>
                      <w:bottom w:val="single" w:sz="4" w:space="0" w:color="auto"/>
                      <w:right w:val="single" w:sz="4" w:space="0" w:color="auto"/>
                    </w:tcBorders>
                    <w:shd w:val="clear" w:color="auto" w:fill="auto"/>
                  </w:tcPr>
                  <w:p w14:paraId="4AA91F1D" w14:textId="77777777" w:rsidR="004E3AF2" w:rsidRPr="00703756" w:rsidRDefault="004E3AF2" w:rsidP="00FE0496"/>
                </w:tc>
                <w:tc>
                  <w:tcPr>
                    <w:tcW w:w="460" w:type="pct"/>
                    <w:tcBorders>
                      <w:left w:val="single" w:sz="4" w:space="0" w:color="auto"/>
                      <w:right w:val="single" w:sz="4" w:space="0" w:color="auto"/>
                    </w:tcBorders>
                    <w:shd w:val="clear" w:color="auto" w:fill="auto"/>
                    <w:vAlign w:val="center"/>
                  </w:tcPr>
                  <w:p w14:paraId="551B8063" w14:textId="77777777" w:rsidR="004E3AF2" w:rsidRPr="00703756" w:rsidRDefault="00500DE0" w:rsidP="00FE0496">
                    <w:pPr>
                      <w:jc w:val="center"/>
                    </w:pPr>
                    <w:sdt>
                      <w:sdtPr>
                        <w:id w:val="-655839033"/>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right w:val="single" w:sz="4" w:space="0" w:color="auto"/>
                    </w:tcBorders>
                    <w:shd w:val="clear" w:color="auto" w:fill="auto"/>
                    <w:vAlign w:val="center"/>
                  </w:tcPr>
                  <w:p w14:paraId="1B19428A" w14:textId="77777777" w:rsidR="004E3AF2" w:rsidRPr="00703756" w:rsidRDefault="00500DE0" w:rsidP="00FE0496">
                    <w:pPr>
                      <w:jc w:val="center"/>
                    </w:pPr>
                    <w:sdt>
                      <w:sdtPr>
                        <w:id w:val="847449281"/>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331A632D" w14:textId="77777777" w:rsidR="004E3AF2" w:rsidRPr="00703756" w:rsidRDefault="00500DE0" w:rsidP="00FE0496">
                    <w:pPr>
                      <w:jc w:val="center"/>
                    </w:pPr>
                    <w:sdt>
                      <w:sdtPr>
                        <w:id w:val="-1939516363"/>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165B9449" w14:textId="77777777" w:rsidR="004E3AF2" w:rsidRPr="00703756" w:rsidRDefault="00500DE0" w:rsidP="00FE0496">
                    <w:pPr>
                      <w:jc w:val="center"/>
                    </w:pPr>
                    <w:sdt>
                      <w:sdtPr>
                        <w:id w:val="-809168758"/>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r>
            </w:sdtContent>
          </w:sdt>
          <w:sdt>
            <w:sdtPr>
              <w:id w:val="200209670"/>
            </w:sdtPr>
            <w:sdtEndPr/>
            <w:sdtContent>
              <w:tr w:rsidR="004E3AF2" w:rsidRPr="00875BB7" w14:paraId="41373703" w14:textId="77777777" w:rsidTr="004E3AF2">
                <w:trPr>
                  <w:trHeight w:val="269"/>
                </w:trPr>
                <w:tc>
                  <w:tcPr>
                    <w:tcW w:w="165" w:type="pct"/>
                    <w:tcBorders>
                      <w:right w:val="nil"/>
                    </w:tcBorders>
                    <w:shd w:val="clear" w:color="auto" w:fill="auto"/>
                  </w:tcPr>
                  <w:p w14:paraId="0BF28A21" w14:textId="77777777" w:rsidR="004E3AF2" w:rsidRPr="00703756" w:rsidRDefault="004E3AF2" w:rsidP="004E3AF2">
                    <w:pPr>
                      <w:pStyle w:val="ListParagraph"/>
                      <w:numPr>
                        <w:ilvl w:val="0"/>
                        <w:numId w:val="52"/>
                      </w:numPr>
                      <w:ind w:left="427"/>
                    </w:pPr>
                  </w:p>
                </w:tc>
                <w:tc>
                  <w:tcPr>
                    <w:tcW w:w="2039" w:type="pct"/>
                    <w:tcBorders>
                      <w:left w:val="nil"/>
                      <w:right w:val="single" w:sz="4" w:space="0" w:color="auto"/>
                    </w:tcBorders>
                    <w:shd w:val="clear" w:color="auto" w:fill="auto"/>
                  </w:tcPr>
                  <w:p w14:paraId="72A9D553" w14:textId="77777777" w:rsidR="004E3AF2" w:rsidRPr="00703756" w:rsidRDefault="004E3AF2" w:rsidP="00FE0496"/>
                </w:tc>
                <w:tc>
                  <w:tcPr>
                    <w:tcW w:w="957" w:type="pct"/>
                    <w:tcBorders>
                      <w:top w:val="single" w:sz="4" w:space="0" w:color="auto"/>
                      <w:left w:val="single" w:sz="4" w:space="0" w:color="auto"/>
                      <w:bottom w:val="single" w:sz="4" w:space="0" w:color="auto"/>
                      <w:right w:val="single" w:sz="4" w:space="0" w:color="auto"/>
                    </w:tcBorders>
                    <w:shd w:val="clear" w:color="auto" w:fill="auto"/>
                  </w:tcPr>
                  <w:p w14:paraId="7869B9F9" w14:textId="77777777" w:rsidR="004E3AF2" w:rsidRPr="00703756" w:rsidRDefault="004E3AF2" w:rsidP="00FE0496"/>
                </w:tc>
                <w:tc>
                  <w:tcPr>
                    <w:tcW w:w="460" w:type="pct"/>
                    <w:tcBorders>
                      <w:left w:val="single" w:sz="4" w:space="0" w:color="auto"/>
                      <w:right w:val="single" w:sz="4" w:space="0" w:color="auto"/>
                    </w:tcBorders>
                    <w:shd w:val="clear" w:color="auto" w:fill="auto"/>
                    <w:vAlign w:val="center"/>
                  </w:tcPr>
                  <w:p w14:paraId="0B108A29" w14:textId="77777777" w:rsidR="004E3AF2" w:rsidRPr="00703756" w:rsidRDefault="00500DE0" w:rsidP="00FE0496">
                    <w:pPr>
                      <w:jc w:val="center"/>
                    </w:pPr>
                    <w:sdt>
                      <w:sdtPr>
                        <w:id w:val="1623962746"/>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right w:val="single" w:sz="4" w:space="0" w:color="auto"/>
                    </w:tcBorders>
                    <w:shd w:val="clear" w:color="auto" w:fill="auto"/>
                    <w:vAlign w:val="center"/>
                  </w:tcPr>
                  <w:p w14:paraId="1490EE62" w14:textId="77777777" w:rsidR="004E3AF2" w:rsidRPr="00703756" w:rsidRDefault="00500DE0" w:rsidP="00FE0496">
                    <w:pPr>
                      <w:jc w:val="center"/>
                    </w:pPr>
                    <w:sdt>
                      <w:sdtPr>
                        <w:id w:val="515042009"/>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1715F4E1" w14:textId="77777777" w:rsidR="004E3AF2" w:rsidRPr="00703756" w:rsidRDefault="00500DE0" w:rsidP="00FE0496">
                    <w:pPr>
                      <w:jc w:val="center"/>
                    </w:pPr>
                    <w:sdt>
                      <w:sdtPr>
                        <w:id w:val="55445260"/>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406015F5" w14:textId="77777777" w:rsidR="004E3AF2" w:rsidRPr="00703756" w:rsidRDefault="00500DE0" w:rsidP="00FE0496">
                    <w:pPr>
                      <w:jc w:val="center"/>
                    </w:pPr>
                    <w:sdt>
                      <w:sdtPr>
                        <w:id w:val="-1446849513"/>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r>
            </w:sdtContent>
          </w:sdt>
          <w:sdt>
            <w:sdtPr>
              <w:id w:val="-2071028058"/>
            </w:sdtPr>
            <w:sdtEndPr/>
            <w:sdtContent>
              <w:tr w:rsidR="004E3AF2" w:rsidRPr="00875BB7" w14:paraId="285EAA80" w14:textId="77777777" w:rsidTr="004E3AF2">
                <w:trPr>
                  <w:trHeight w:val="269"/>
                </w:trPr>
                <w:tc>
                  <w:tcPr>
                    <w:tcW w:w="165" w:type="pct"/>
                    <w:tcBorders>
                      <w:right w:val="nil"/>
                    </w:tcBorders>
                    <w:shd w:val="clear" w:color="auto" w:fill="auto"/>
                  </w:tcPr>
                  <w:p w14:paraId="7E465437" w14:textId="77777777" w:rsidR="004E3AF2" w:rsidRPr="00703756" w:rsidRDefault="004E3AF2" w:rsidP="004E3AF2">
                    <w:pPr>
                      <w:pStyle w:val="ListParagraph"/>
                      <w:numPr>
                        <w:ilvl w:val="0"/>
                        <w:numId w:val="52"/>
                      </w:numPr>
                      <w:ind w:left="427"/>
                    </w:pPr>
                  </w:p>
                </w:tc>
                <w:tc>
                  <w:tcPr>
                    <w:tcW w:w="2039" w:type="pct"/>
                    <w:tcBorders>
                      <w:left w:val="nil"/>
                      <w:right w:val="single" w:sz="4" w:space="0" w:color="auto"/>
                    </w:tcBorders>
                    <w:shd w:val="clear" w:color="auto" w:fill="auto"/>
                  </w:tcPr>
                  <w:p w14:paraId="6B19B1EC" w14:textId="77777777" w:rsidR="004E3AF2" w:rsidRPr="00703756" w:rsidRDefault="004E3AF2" w:rsidP="00FE0496"/>
                </w:tc>
                <w:tc>
                  <w:tcPr>
                    <w:tcW w:w="957" w:type="pct"/>
                    <w:tcBorders>
                      <w:top w:val="single" w:sz="4" w:space="0" w:color="auto"/>
                      <w:left w:val="single" w:sz="4" w:space="0" w:color="auto"/>
                      <w:bottom w:val="single" w:sz="4" w:space="0" w:color="auto"/>
                      <w:right w:val="single" w:sz="4" w:space="0" w:color="auto"/>
                    </w:tcBorders>
                    <w:shd w:val="clear" w:color="auto" w:fill="auto"/>
                  </w:tcPr>
                  <w:p w14:paraId="53CB92F5" w14:textId="77777777" w:rsidR="004E3AF2" w:rsidRPr="00703756" w:rsidRDefault="004E3AF2" w:rsidP="00FE0496"/>
                </w:tc>
                <w:tc>
                  <w:tcPr>
                    <w:tcW w:w="460" w:type="pct"/>
                    <w:tcBorders>
                      <w:left w:val="single" w:sz="4" w:space="0" w:color="auto"/>
                      <w:right w:val="single" w:sz="4" w:space="0" w:color="auto"/>
                    </w:tcBorders>
                    <w:shd w:val="clear" w:color="auto" w:fill="auto"/>
                    <w:vAlign w:val="center"/>
                  </w:tcPr>
                  <w:p w14:paraId="43D1B452" w14:textId="77777777" w:rsidR="004E3AF2" w:rsidRPr="00703756" w:rsidRDefault="00500DE0" w:rsidP="00FE0496">
                    <w:pPr>
                      <w:jc w:val="center"/>
                    </w:pPr>
                    <w:sdt>
                      <w:sdtPr>
                        <w:id w:val="-1369673751"/>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right w:val="single" w:sz="4" w:space="0" w:color="auto"/>
                    </w:tcBorders>
                    <w:shd w:val="clear" w:color="auto" w:fill="auto"/>
                    <w:vAlign w:val="center"/>
                  </w:tcPr>
                  <w:p w14:paraId="5EFF762B" w14:textId="77777777" w:rsidR="004E3AF2" w:rsidRPr="00703756" w:rsidRDefault="00500DE0" w:rsidP="00FE0496">
                    <w:pPr>
                      <w:jc w:val="center"/>
                    </w:pPr>
                    <w:sdt>
                      <w:sdtPr>
                        <w:id w:val="-1985769431"/>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09653B4C" w14:textId="77777777" w:rsidR="004E3AF2" w:rsidRPr="00703756" w:rsidRDefault="00500DE0" w:rsidP="00FE0496">
                    <w:pPr>
                      <w:jc w:val="center"/>
                    </w:pPr>
                    <w:sdt>
                      <w:sdtPr>
                        <w:id w:val="-489565094"/>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0BA086C3" w14:textId="77777777" w:rsidR="004E3AF2" w:rsidRPr="00703756" w:rsidRDefault="00500DE0" w:rsidP="00FE0496">
                    <w:pPr>
                      <w:jc w:val="center"/>
                    </w:pPr>
                    <w:sdt>
                      <w:sdtPr>
                        <w:id w:val="-270313765"/>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r>
            </w:sdtContent>
          </w:sdt>
          <w:sdt>
            <w:sdtPr>
              <w:id w:val="2010629564"/>
            </w:sdtPr>
            <w:sdtEndPr/>
            <w:sdtContent>
              <w:tr w:rsidR="004E3AF2" w:rsidRPr="00875BB7" w14:paraId="27490DB3" w14:textId="77777777" w:rsidTr="004E3AF2">
                <w:trPr>
                  <w:trHeight w:val="269"/>
                </w:trPr>
                <w:tc>
                  <w:tcPr>
                    <w:tcW w:w="165" w:type="pct"/>
                    <w:tcBorders>
                      <w:right w:val="nil"/>
                    </w:tcBorders>
                    <w:shd w:val="clear" w:color="auto" w:fill="auto"/>
                  </w:tcPr>
                  <w:p w14:paraId="52BFCB2A" w14:textId="77777777" w:rsidR="004E3AF2" w:rsidRPr="00703756" w:rsidRDefault="004E3AF2" w:rsidP="004E3AF2">
                    <w:pPr>
                      <w:pStyle w:val="ListParagraph"/>
                      <w:numPr>
                        <w:ilvl w:val="0"/>
                        <w:numId w:val="52"/>
                      </w:numPr>
                      <w:ind w:left="427"/>
                    </w:pPr>
                  </w:p>
                </w:tc>
                <w:tc>
                  <w:tcPr>
                    <w:tcW w:w="2039" w:type="pct"/>
                    <w:tcBorders>
                      <w:left w:val="nil"/>
                      <w:right w:val="single" w:sz="4" w:space="0" w:color="auto"/>
                    </w:tcBorders>
                    <w:shd w:val="clear" w:color="auto" w:fill="auto"/>
                  </w:tcPr>
                  <w:p w14:paraId="22E1DBDB" w14:textId="77777777" w:rsidR="004E3AF2" w:rsidRPr="00703756" w:rsidRDefault="004E3AF2" w:rsidP="00FE0496"/>
                </w:tc>
                <w:tc>
                  <w:tcPr>
                    <w:tcW w:w="957" w:type="pct"/>
                    <w:tcBorders>
                      <w:top w:val="single" w:sz="4" w:space="0" w:color="auto"/>
                      <w:left w:val="single" w:sz="4" w:space="0" w:color="auto"/>
                      <w:bottom w:val="single" w:sz="4" w:space="0" w:color="auto"/>
                      <w:right w:val="single" w:sz="4" w:space="0" w:color="auto"/>
                    </w:tcBorders>
                    <w:shd w:val="clear" w:color="auto" w:fill="auto"/>
                  </w:tcPr>
                  <w:p w14:paraId="4DBC32FB" w14:textId="77777777" w:rsidR="004E3AF2" w:rsidRPr="00703756" w:rsidRDefault="004E3AF2" w:rsidP="00FE0496"/>
                </w:tc>
                <w:tc>
                  <w:tcPr>
                    <w:tcW w:w="460" w:type="pct"/>
                    <w:tcBorders>
                      <w:left w:val="single" w:sz="4" w:space="0" w:color="auto"/>
                      <w:right w:val="single" w:sz="4" w:space="0" w:color="auto"/>
                    </w:tcBorders>
                    <w:shd w:val="clear" w:color="auto" w:fill="auto"/>
                    <w:vAlign w:val="center"/>
                  </w:tcPr>
                  <w:p w14:paraId="47FC9988" w14:textId="77777777" w:rsidR="004E3AF2" w:rsidRPr="00703756" w:rsidRDefault="00500DE0" w:rsidP="00FE0496">
                    <w:pPr>
                      <w:jc w:val="center"/>
                    </w:pPr>
                    <w:sdt>
                      <w:sdtPr>
                        <w:id w:val="560371578"/>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right w:val="single" w:sz="4" w:space="0" w:color="auto"/>
                    </w:tcBorders>
                    <w:shd w:val="clear" w:color="auto" w:fill="auto"/>
                    <w:vAlign w:val="center"/>
                  </w:tcPr>
                  <w:p w14:paraId="409AC1C9" w14:textId="77777777" w:rsidR="004E3AF2" w:rsidRPr="00703756" w:rsidRDefault="00500DE0" w:rsidP="00FE0496">
                    <w:pPr>
                      <w:jc w:val="center"/>
                    </w:pPr>
                    <w:sdt>
                      <w:sdtPr>
                        <w:id w:val="-1877230034"/>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0C090B86" w14:textId="77777777" w:rsidR="004E3AF2" w:rsidRPr="00703756" w:rsidRDefault="00500DE0" w:rsidP="00FE0496">
                    <w:pPr>
                      <w:jc w:val="center"/>
                    </w:pPr>
                    <w:sdt>
                      <w:sdtPr>
                        <w:id w:val="1371346227"/>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520BBC71" w14:textId="77777777" w:rsidR="004E3AF2" w:rsidRPr="00703756" w:rsidRDefault="00500DE0" w:rsidP="00FE0496">
                    <w:pPr>
                      <w:jc w:val="center"/>
                    </w:pPr>
                    <w:sdt>
                      <w:sdtPr>
                        <w:id w:val="-1918323888"/>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r>
            </w:sdtContent>
          </w:sdt>
          <w:sdt>
            <w:sdtPr>
              <w:id w:val="-1580827141"/>
            </w:sdtPr>
            <w:sdtEndPr/>
            <w:sdtContent>
              <w:tr w:rsidR="004E3AF2" w:rsidRPr="00875BB7" w14:paraId="090F1B3A" w14:textId="77777777" w:rsidTr="004E3AF2">
                <w:trPr>
                  <w:trHeight w:val="269"/>
                </w:trPr>
                <w:tc>
                  <w:tcPr>
                    <w:tcW w:w="165" w:type="pct"/>
                    <w:tcBorders>
                      <w:right w:val="nil"/>
                    </w:tcBorders>
                    <w:shd w:val="clear" w:color="auto" w:fill="auto"/>
                  </w:tcPr>
                  <w:p w14:paraId="389F4CEB" w14:textId="77777777" w:rsidR="004E3AF2" w:rsidRPr="00703756" w:rsidRDefault="004E3AF2" w:rsidP="004E3AF2">
                    <w:pPr>
                      <w:pStyle w:val="ListParagraph"/>
                      <w:numPr>
                        <w:ilvl w:val="0"/>
                        <w:numId w:val="52"/>
                      </w:numPr>
                      <w:ind w:left="427"/>
                    </w:pPr>
                  </w:p>
                </w:tc>
                <w:tc>
                  <w:tcPr>
                    <w:tcW w:w="2039" w:type="pct"/>
                    <w:tcBorders>
                      <w:left w:val="nil"/>
                      <w:right w:val="single" w:sz="4" w:space="0" w:color="auto"/>
                    </w:tcBorders>
                    <w:shd w:val="clear" w:color="auto" w:fill="auto"/>
                  </w:tcPr>
                  <w:p w14:paraId="52569263" w14:textId="77777777" w:rsidR="004E3AF2" w:rsidRPr="00703756" w:rsidRDefault="004E3AF2" w:rsidP="00FE0496"/>
                </w:tc>
                <w:tc>
                  <w:tcPr>
                    <w:tcW w:w="957" w:type="pct"/>
                    <w:tcBorders>
                      <w:top w:val="single" w:sz="4" w:space="0" w:color="auto"/>
                      <w:left w:val="single" w:sz="4" w:space="0" w:color="auto"/>
                      <w:bottom w:val="single" w:sz="4" w:space="0" w:color="auto"/>
                      <w:right w:val="single" w:sz="4" w:space="0" w:color="auto"/>
                    </w:tcBorders>
                    <w:shd w:val="clear" w:color="auto" w:fill="auto"/>
                  </w:tcPr>
                  <w:p w14:paraId="5E3AB096" w14:textId="77777777" w:rsidR="004E3AF2" w:rsidRPr="00703756" w:rsidRDefault="004E3AF2" w:rsidP="00FE0496"/>
                </w:tc>
                <w:tc>
                  <w:tcPr>
                    <w:tcW w:w="460" w:type="pct"/>
                    <w:tcBorders>
                      <w:left w:val="single" w:sz="4" w:space="0" w:color="auto"/>
                      <w:right w:val="single" w:sz="4" w:space="0" w:color="auto"/>
                    </w:tcBorders>
                    <w:shd w:val="clear" w:color="auto" w:fill="auto"/>
                    <w:vAlign w:val="center"/>
                  </w:tcPr>
                  <w:p w14:paraId="0C95556B" w14:textId="77777777" w:rsidR="004E3AF2" w:rsidRPr="00703756" w:rsidRDefault="00500DE0" w:rsidP="00FE0496">
                    <w:pPr>
                      <w:jc w:val="center"/>
                    </w:pPr>
                    <w:sdt>
                      <w:sdtPr>
                        <w:id w:val="1393998707"/>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right w:val="single" w:sz="4" w:space="0" w:color="auto"/>
                    </w:tcBorders>
                    <w:shd w:val="clear" w:color="auto" w:fill="auto"/>
                    <w:vAlign w:val="center"/>
                  </w:tcPr>
                  <w:p w14:paraId="57FAA510" w14:textId="77777777" w:rsidR="004E3AF2" w:rsidRPr="00703756" w:rsidRDefault="00500DE0" w:rsidP="00FE0496">
                    <w:pPr>
                      <w:jc w:val="center"/>
                    </w:pPr>
                    <w:sdt>
                      <w:sdtPr>
                        <w:id w:val="-2016293530"/>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459B43AF" w14:textId="77777777" w:rsidR="004E3AF2" w:rsidRPr="00703756" w:rsidRDefault="00500DE0" w:rsidP="00FE0496">
                    <w:pPr>
                      <w:jc w:val="center"/>
                    </w:pPr>
                    <w:sdt>
                      <w:sdtPr>
                        <w:id w:val="916215312"/>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7080677D" w14:textId="77777777" w:rsidR="004E3AF2" w:rsidRPr="00703756" w:rsidRDefault="00500DE0" w:rsidP="00FE0496">
                    <w:pPr>
                      <w:jc w:val="center"/>
                    </w:pPr>
                    <w:sdt>
                      <w:sdtPr>
                        <w:id w:val="-146751263"/>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r>
            </w:sdtContent>
          </w:sdt>
          <w:sdt>
            <w:sdtPr>
              <w:id w:val="481741720"/>
            </w:sdtPr>
            <w:sdtEndPr/>
            <w:sdtContent>
              <w:tr w:rsidR="004E3AF2" w:rsidRPr="00875BB7" w14:paraId="5D4AF005" w14:textId="77777777" w:rsidTr="004E3AF2">
                <w:trPr>
                  <w:trHeight w:val="269"/>
                </w:trPr>
                <w:tc>
                  <w:tcPr>
                    <w:tcW w:w="165" w:type="pct"/>
                    <w:tcBorders>
                      <w:right w:val="nil"/>
                    </w:tcBorders>
                    <w:shd w:val="clear" w:color="auto" w:fill="auto"/>
                  </w:tcPr>
                  <w:p w14:paraId="23943A71" w14:textId="77777777" w:rsidR="004E3AF2" w:rsidRPr="00703756" w:rsidRDefault="004E3AF2" w:rsidP="004E3AF2">
                    <w:pPr>
                      <w:pStyle w:val="ListParagraph"/>
                      <w:numPr>
                        <w:ilvl w:val="0"/>
                        <w:numId w:val="52"/>
                      </w:numPr>
                      <w:ind w:left="427"/>
                    </w:pPr>
                  </w:p>
                </w:tc>
                <w:tc>
                  <w:tcPr>
                    <w:tcW w:w="2039" w:type="pct"/>
                    <w:tcBorders>
                      <w:left w:val="nil"/>
                      <w:right w:val="single" w:sz="4" w:space="0" w:color="auto"/>
                    </w:tcBorders>
                    <w:shd w:val="clear" w:color="auto" w:fill="auto"/>
                  </w:tcPr>
                  <w:p w14:paraId="0892C7A3" w14:textId="77777777" w:rsidR="004E3AF2" w:rsidRPr="00703756" w:rsidRDefault="004E3AF2" w:rsidP="00FE0496"/>
                </w:tc>
                <w:tc>
                  <w:tcPr>
                    <w:tcW w:w="957" w:type="pct"/>
                    <w:tcBorders>
                      <w:top w:val="single" w:sz="4" w:space="0" w:color="auto"/>
                      <w:left w:val="single" w:sz="4" w:space="0" w:color="auto"/>
                      <w:bottom w:val="single" w:sz="4" w:space="0" w:color="auto"/>
                      <w:right w:val="single" w:sz="4" w:space="0" w:color="auto"/>
                    </w:tcBorders>
                    <w:shd w:val="clear" w:color="auto" w:fill="auto"/>
                  </w:tcPr>
                  <w:p w14:paraId="02016FBE" w14:textId="77777777" w:rsidR="004E3AF2" w:rsidRPr="00703756" w:rsidRDefault="004E3AF2" w:rsidP="00FE0496"/>
                </w:tc>
                <w:tc>
                  <w:tcPr>
                    <w:tcW w:w="460" w:type="pct"/>
                    <w:tcBorders>
                      <w:left w:val="single" w:sz="4" w:space="0" w:color="auto"/>
                      <w:right w:val="single" w:sz="4" w:space="0" w:color="auto"/>
                    </w:tcBorders>
                    <w:shd w:val="clear" w:color="auto" w:fill="auto"/>
                    <w:vAlign w:val="center"/>
                  </w:tcPr>
                  <w:p w14:paraId="0C286FFE" w14:textId="77777777" w:rsidR="004E3AF2" w:rsidRPr="00703756" w:rsidRDefault="00500DE0" w:rsidP="00FE0496">
                    <w:pPr>
                      <w:jc w:val="center"/>
                    </w:pPr>
                    <w:sdt>
                      <w:sdtPr>
                        <w:id w:val="-309175268"/>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right w:val="single" w:sz="4" w:space="0" w:color="auto"/>
                    </w:tcBorders>
                    <w:shd w:val="clear" w:color="auto" w:fill="auto"/>
                    <w:vAlign w:val="center"/>
                  </w:tcPr>
                  <w:p w14:paraId="065D1DF3" w14:textId="77777777" w:rsidR="004E3AF2" w:rsidRPr="00703756" w:rsidRDefault="00500DE0" w:rsidP="00FE0496">
                    <w:pPr>
                      <w:jc w:val="center"/>
                    </w:pPr>
                    <w:sdt>
                      <w:sdtPr>
                        <w:id w:val="-155381290"/>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3D52A000" w14:textId="77777777" w:rsidR="004E3AF2" w:rsidRPr="00703756" w:rsidRDefault="00500DE0" w:rsidP="00FE0496">
                    <w:pPr>
                      <w:jc w:val="center"/>
                    </w:pPr>
                    <w:sdt>
                      <w:sdtPr>
                        <w:id w:val="-1799829968"/>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25D0FB71" w14:textId="77777777" w:rsidR="004E3AF2" w:rsidRPr="00703756" w:rsidRDefault="00500DE0" w:rsidP="00FE0496">
                    <w:pPr>
                      <w:jc w:val="center"/>
                    </w:pPr>
                    <w:sdt>
                      <w:sdtPr>
                        <w:id w:val="-1876221436"/>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r>
            </w:sdtContent>
          </w:sdt>
          <w:sdt>
            <w:sdtPr>
              <w:id w:val="-148603514"/>
            </w:sdtPr>
            <w:sdtEndPr/>
            <w:sdtContent>
              <w:tr w:rsidR="004E3AF2" w:rsidRPr="00875BB7" w14:paraId="2782CA0B" w14:textId="77777777" w:rsidTr="004E3AF2">
                <w:trPr>
                  <w:trHeight w:val="269"/>
                </w:trPr>
                <w:tc>
                  <w:tcPr>
                    <w:tcW w:w="165" w:type="pct"/>
                    <w:tcBorders>
                      <w:right w:val="nil"/>
                    </w:tcBorders>
                    <w:shd w:val="clear" w:color="auto" w:fill="auto"/>
                  </w:tcPr>
                  <w:p w14:paraId="1EE6E515" w14:textId="77777777" w:rsidR="004E3AF2" w:rsidRPr="00703756" w:rsidRDefault="004E3AF2" w:rsidP="004E3AF2">
                    <w:pPr>
                      <w:pStyle w:val="ListParagraph"/>
                      <w:numPr>
                        <w:ilvl w:val="0"/>
                        <w:numId w:val="52"/>
                      </w:numPr>
                      <w:ind w:left="427"/>
                    </w:pPr>
                  </w:p>
                </w:tc>
                <w:tc>
                  <w:tcPr>
                    <w:tcW w:w="2039" w:type="pct"/>
                    <w:tcBorders>
                      <w:left w:val="nil"/>
                      <w:right w:val="single" w:sz="4" w:space="0" w:color="auto"/>
                    </w:tcBorders>
                    <w:shd w:val="clear" w:color="auto" w:fill="auto"/>
                  </w:tcPr>
                  <w:p w14:paraId="1AEF145F" w14:textId="77777777" w:rsidR="004E3AF2" w:rsidRPr="00703756" w:rsidRDefault="004E3AF2" w:rsidP="00FE0496"/>
                </w:tc>
                <w:tc>
                  <w:tcPr>
                    <w:tcW w:w="957" w:type="pct"/>
                    <w:tcBorders>
                      <w:top w:val="single" w:sz="4" w:space="0" w:color="auto"/>
                      <w:left w:val="single" w:sz="4" w:space="0" w:color="auto"/>
                      <w:bottom w:val="single" w:sz="4" w:space="0" w:color="auto"/>
                      <w:right w:val="single" w:sz="4" w:space="0" w:color="auto"/>
                    </w:tcBorders>
                    <w:shd w:val="clear" w:color="auto" w:fill="auto"/>
                  </w:tcPr>
                  <w:p w14:paraId="60ED4DC3" w14:textId="77777777" w:rsidR="004E3AF2" w:rsidRPr="00703756" w:rsidRDefault="004E3AF2" w:rsidP="00FE0496"/>
                </w:tc>
                <w:tc>
                  <w:tcPr>
                    <w:tcW w:w="460" w:type="pct"/>
                    <w:tcBorders>
                      <w:left w:val="single" w:sz="4" w:space="0" w:color="auto"/>
                      <w:right w:val="single" w:sz="4" w:space="0" w:color="auto"/>
                    </w:tcBorders>
                    <w:shd w:val="clear" w:color="auto" w:fill="auto"/>
                    <w:vAlign w:val="center"/>
                  </w:tcPr>
                  <w:p w14:paraId="0ACD1619" w14:textId="77777777" w:rsidR="004E3AF2" w:rsidRPr="00703756" w:rsidRDefault="00500DE0" w:rsidP="00FE0496">
                    <w:pPr>
                      <w:jc w:val="center"/>
                    </w:pPr>
                    <w:sdt>
                      <w:sdtPr>
                        <w:id w:val="-649128917"/>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right w:val="single" w:sz="4" w:space="0" w:color="auto"/>
                    </w:tcBorders>
                    <w:shd w:val="clear" w:color="auto" w:fill="auto"/>
                    <w:vAlign w:val="center"/>
                  </w:tcPr>
                  <w:p w14:paraId="78D571E7" w14:textId="77777777" w:rsidR="004E3AF2" w:rsidRPr="00703756" w:rsidRDefault="00500DE0" w:rsidP="00FE0496">
                    <w:pPr>
                      <w:jc w:val="center"/>
                    </w:pPr>
                    <w:sdt>
                      <w:sdtPr>
                        <w:id w:val="-132632293"/>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2F7FAD4B" w14:textId="77777777" w:rsidR="004E3AF2" w:rsidRPr="00703756" w:rsidRDefault="00500DE0" w:rsidP="00FE0496">
                    <w:pPr>
                      <w:jc w:val="center"/>
                    </w:pPr>
                    <w:sdt>
                      <w:sdtPr>
                        <w:id w:val="672543732"/>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5027F22F" w14:textId="77777777" w:rsidR="004E3AF2" w:rsidRPr="00703756" w:rsidRDefault="00500DE0" w:rsidP="00FE0496">
                    <w:pPr>
                      <w:jc w:val="center"/>
                    </w:pPr>
                    <w:sdt>
                      <w:sdtPr>
                        <w:id w:val="1499008766"/>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r>
            </w:sdtContent>
          </w:sdt>
          <w:sdt>
            <w:sdtPr>
              <w:id w:val="-142820458"/>
            </w:sdtPr>
            <w:sdtEndPr/>
            <w:sdtContent>
              <w:tr w:rsidR="004E3AF2" w:rsidRPr="00875BB7" w14:paraId="42409D23" w14:textId="77777777" w:rsidTr="004E3AF2">
                <w:trPr>
                  <w:trHeight w:val="269"/>
                </w:trPr>
                <w:tc>
                  <w:tcPr>
                    <w:tcW w:w="165" w:type="pct"/>
                    <w:tcBorders>
                      <w:right w:val="nil"/>
                    </w:tcBorders>
                    <w:shd w:val="clear" w:color="auto" w:fill="auto"/>
                  </w:tcPr>
                  <w:p w14:paraId="5F8DE116" w14:textId="77777777" w:rsidR="004E3AF2" w:rsidRPr="00703756" w:rsidRDefault="004E3AF2" w:rsidP="004E3AF2">
                    <w:pPr>
                      <w:pStyle w:val="ListParagraph"/>
                      <w:numPr>
                        <w:ilvl w:val="0"/>
                        <w:numId w:val="52"/>
                      </w:numPr>
                      <w:ind w:left="427"/>
                    </w:pPr>
                  </w:p>
                </w:tc>
                <w:tc>
                  <w:tcPr>
                    <w:tcW w:w="2039" w:type="pct"/>
                    <w:tcBorders>
                      <w:left w:val="nil"/>
                      <w:right w:val="single" w:sz="4" w:space="0" w:color="auto"/>
                    </w:tcBorders>
                    <w:shd w:val="clear" w:color="auto" w:fill="auto"/>
                  </w:tcPr>
                  <w:p w14:paraId="6100E1B5" w14:textId="77777777" w:rsidR="004E3AF2" w:rsidRPr="00703756" w:rsidRDefault="004E3AF2" w:rsidP="00FE0496"/>
                </w:tc>
                <w:tc>
                  <w:tcPr>
                    <w:tcW w:w="957" w:type="pct"/>
                    <w:tcBorders>
                      <w:top w:val="single" w:sz="4" w:space="0" w:color="auto"/>
                      <w:left w:val="single" w:sz="4" w:space="0" w:color="auto"/>
                      <w:bottom w:val="single" w:sz="4" w:space="0" w:color="auto"/>
                      <w:right w:val="single" w:sz="4" w:space="0" w:color="auto"/>
                    </w:tcBorders>
                    <w:shd w:val="clear" w:color="auto" w:fill="auto"/>
                  </w:tcPr>
                  <w:p w14:paraId="79DFB8FD" w14:textId="77777777" w:rsidR="004E3AF2" w:rsidRPr="00703756" w:rsidRDefault="004E3AF2" w:rsidP="00FE0496"/>
                </w:tc>
                <w:tc>
                  <w:tcPr>
                    <w:tcW w:w="460" w:type="pct"/>
                    <w:tcBorders>
                      <w:left w:val="single" w:sz="4" w:space="0" w:color="auto"/>
                      <w:right w:val="single" w:sz="4" w:space="0" w:color="auto"/>
                    </w:tcBorders>
                    <w:shd w:val="clear" w:color="auto" w:fill="auto"/>
                    <w:vAlign w:val="center"/>
                  </w:tcPr>
                  <w:p w14:paraId="16C8B2C1" w14:textId="77777777" w:rsidR="004E3AF2" w:rsidRPr="00703756" w:rsidRDefault="00500DE0" w:rsidP="00FE0496">
                    <w:pPr>
                      <w:jc w:val="center"/>
                    </w:pPr>
                    <w:sdt>
                      <w:sdtPr>
                        <w:id w:val="-514928717"/>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right w:val="single" w:sz="4" w:space="0" w:color="auto"/>
                    </w:tcBorders>
                    <w:shd w:val="clear" w:color="auto" w:fill="auto"/>
                    <w:vAlign w:val="center"/>
                  </w:tcPr>
                  <w:p w14:paraId="2C7E5EDF" w14:textId="77777777" w:rsidR="004E3AF2" w:rsidRPr="00703756" w:rsidRDefault="00500DE0" w:rsidP="00FE0496">
                    <w:pPr>
                      <w:jc w:val="center"/>
                    </w:pPr>
                    <w:sdt>
                      <w:sdtPr>
                        <w:id w:val="1678775152"/>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070A52CD" w14:textId="77777777" w:rsidR="004E3AF2" w:rsidRPr="00703756" w:rsidRDefault="00500DE0" w:rsidP="00FE0496">
                    <w:pPr>
                      <w:jc w:val="center"/>
                    </w:pPr>
                    <w:sdt>
                      <w:sdtPr>
                        <w:id w:val="60533552"/>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32174862" w14:textId="77777777" w:rsidR="004E3AF2" w:rsidRPr="00703756" w:rsidRDefault="00500DE0" w:rsidP="00FE0496">
                    <w:pPr>
                      <w:jc w:val="center"/>
                    </w:pPr>
                    <w:sdt>
                      <w:sdtPr>
                        <w:id w:val="-1012075627"/>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r>
            </w:sdtContent>
          </w:sdt>
          <w:sdt>
            <w:sdtPr>
              <w:id w:val="-206412515"/>
            </w:sdtPr>
            <w:sdtEndPr/>
            <w:sdtContent>
              <w:tr w:rsidR="004E3AF2" w:rsidRPr="00875BB7" w14:paraId="4A0448A6" w14:textId="77777777" w:rsidTr="004E3AF2">
                <w:trPr>
                  <w:trHeight w:val="269"/>
                </w:trPr>
                <w:tc>
                  <w:tcPr>
                    <w:tcW w:w="165" w:type="pct"/>
                    <w:tcBorders>
                      <w:right w:val="nil"/>
                    </w:tcBorders>
                    <w:shd w:val="clear" w:color="auto" w:fill="auto"/>
                  </w:tcPr>
                  <w:p w14:paraId="43D910C5" w14:textId="77777777" w:rsidR="004E3AF2" w:rsidRPr="00703756" w:rsidRDefault="004E3AF2" w:rsidP="004E3AF2">
                    <w:pPr>
                      <w:pStyle w:val="ListParagraph"/>
                      <w:numPr>
                        <w:ilvl w:val="0"/>
                        <w:numId w:val="52"/>
                      </w:numPr>
                      <w:ind w:left="427"/>
                    </w:pPr>
                  </w:p>
                </w:tc>
                <w:tc>
                  <w:tcPr>
                    <w:tcW w:w="2039" w:type="pct"/>
                    <w:tcBorders>
                      <w:left w:val="nil"/>
                      <w:right w:val="single" w:sz="4" w:space="0" w:color="auto"/>
                    </w:tcBorders>
                    <w:shd w:val="clear" w:color="auto" w:fill="auto"/>
                  </w:tcPr>
                  <w:p w14:paraId="79653339" w14:textId="77777777" w:rsidR="004E3AF2" w:rsidRPr="00703756" w:rsidRDefault="004E3AF2" w:rsidP="00FE0496"/>
                </w:tc>
                <w:tc>
                  <w:tcPr>
                    <w:tcW w:w="957" w:type="pct"/>
                    <w:tcBorders>
                      <w:top w:val="single" w:sz="4" w:space="0" w:color="auto"/>
                      <w:left w:val="single" w:sz="4" w:space="0" w:color="auto"/>
                      <w:bottom w:val="single" w:sz="4" w:space="0" w:color="auto"/>
                      <w:right w:val="single" w:sz="4" w:space="0" w:color="auto"/>
                    </w:tcBorders>
                    <w:shd w:val="clear" w:color="auto" w:fill="auto"/>
                  </w:tcPr>
                  <w:p w14:paraId="3A6B13DC" w14:textId="77777777" w:rsidR="004E3AF2" w:rsidRPr="00703756" w:rsidRDefault="004E3AF2" w:rsidP="00FE0496"/>
                </w:tc>
                <w:tc>
                  <w:tcPr>
                    <w:tcW w:w="460" w:type="pct"/>
                    <w:tcBorders>
                      <w:left w:val="single" w:sz="4" w:space="0" w:color="auto"/>
                      <w:right w:val="single" w:sz="4" w:space="0" w:color="auto"/>
                    </w:tcBorders>
                    <w:shd w:val="clear" w:color="auto" w:fill="auto"/>
                    <w:vAlign w:val="center"/>
                  </w:tcPr>
                  <w:p w14:paraId="38E5A608" w14:textId="77777777" w:rsidR="004E3AF2" w:rsidRPr="00703756" w:rsidRDefault="00500DE0" w:rsidP="00FE0496">
                    <w:pPr>
                      <w:jc w:val="center"/>
                    </w:pPr>
                    <w:sdt>
                      <w:sdtPr>
                        <w:id w:val="1332496149"/>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right w:val="single" w:sz="4" w:space="0" w:color="auto"/>
                    </w:tcBorders>
                    <w:shd w:val="clear" w:color="auto" w:fill="auto"/>
                    <w:vAlign w:val="center"/>
                  </w:tcPr>
                  <w:p w14:paraId="5D1F42D7" w14:textId="77777777" w:rsidR="004E3AF2" w:rsidRPr="00703756" w:rsidRDefault="00500DE0" w:rsidP="00FE0496">
                    <w:pPr>
                      <w:jc w:val="center"/>
                    </w:pPr>
                    <w:sdt>
                      <w:sdtPr>
                        <w:id w:val="891465661"/>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13542C51" w14:textId="77777777" w:rsidR="004E3AF2" w:rsidRPr="00703756" w:rsidRDefault="00500DE0" w:rsidP="00FE0496">
                    <w:pPr>
                      <w:jc w:val="center"/>
                    </w:pPr>
                    <w:sdt>
                      <w:sdtPr>
                        <w:id w:val="1449357291"/>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c>
                  <w:tcPr>
                    <w:tcW w:w="460" w:type="pct"/>
                    <w:tcBorders>
                      <w:left w:val="single" w:sz="4" w:space="0" w:color="auto"/>
                    </w:tcBorders>
                    <w:shd w:val="clear" w:color="auto" w:fill="auto"/>
                    <w:vAlign w:val="center"/>
                  </w:tcPr>
                  <w:p w14:paraId="1F34DCB8" w14:textId="77777777" w:rsidR="004E3AF2" w:rsidRPr="00703756" w:rsidRDefault="00500DE0" w:rsidP="00FE0496">
                    <w:pPr>
                      <w:jc w:val="center"/>
                    </w:pPr>
                    <w:sdt>
                      <w:sdtPr>
                        <w:id w:val="-560636090"/>
                        <w14:checkbox>
                          <w14:checked w14:val="0"/>
                          <w14:checkedState w14:val="2612" w14:font="MS Gothic"/>
                          <w14:uncheckedState w14:val="2610" w14:font="MS Gothic"/>
                        </w14:checkbox>
                      </w:sdtPr>
                      <w:sdtEndPr/>
                      <w:sdtContent>
                        <w:r w:rsidR="004E3AF2" w:rsidRPr="00703756">
                          <w:rPr>
                            <w:rFonts w:ascii="MS Gothic" w:eastAsia="MS Gothic" w:hAnsi="MS Gothic" w:hint="eastAsia"/>
                          </w:rPr>
                          <w:t>☐</w:t>
                        </w:r>
                      </w:sdtContent>
                    </w:sdt>
                  </w:p>
                </w:tc>
              </w:tr>
            </w:sdtContent>
          </w:sdt>
        </w:tbl>
      </w:sdtContent>
    </w:sdt>
    <w:p w14:paraId="2163DEED" w14:textId="77777777" w:rsidR="00727E79" w:rsidRDefault="00727E79" w:rsidP="00D65AAB"/>
    <w:tbl>
      <w:tblPr>
        <w:tblStyle w:val="TableGrid"/>
        <w:tblW w:w="5013" w:type="pct"/>
        <w:tblLayout w:type="fixed"/>
        <w:tblLook w:val="04A0" w:firstRow="1" w:lastRow="0" w:firstColumn="1" w:lastColumn="0" w:noHBand="0" w:noVBand="1"/>
      </w:tblPr>
      <w:tblGrid>
        <w:gridCol w:w="9601"/>
      </w:tblGrid>
      <w:tr w:rsidR="004E3AF2" w:rsidRPr="00875BB7" w14:paraId="37FDA3A0" w14:textId="77777777" w:rsidTr="00FE0496">
        <w:trPr>
          <w:trHeight w:val="270"/>
          <w:tblHeader/>
        </w:trPr>
        <w:tc>
          <w:tcPr>
            <w:tcW w:w="5000" w:type="pct"/>
            <w:shd w:val="clear" w:color="auto" w:fill="F2F2F2" w:themeFill="background1" w:themeFillShade="F2"/>
          </w:tcPr>
          <w:p w14:paraId="0F6BDCAD" w14:textId="77777777" w:rsidR="004E3AF2" w:rsidRPr="004E3AF2" w:rsidRDefault="004E3AF2" w:rsidP="004E3AF2">
            <w:pPr>
              <w:pStyle w:val="ListParagraph"/>
              <w:numPr>
                <w:ilvl w:val="0"/>
                <w:numId w:val="46"/>
              </w:numPr>
              <w:ind w:left="360"/>
              <w:rPr>
                <w:b/>
              </w:rPr>
            </w:pPr>
            <w:r w:rsidRPr="004E3AF2">
              <w:rPr>
                <w:b/>
              </w:rPr>
              <w:t xml:space="preserve">How were the internal and external input variables for your model selected? Please explain the process used to determine these input variables. </w:t>
            </w:r>
          </w:p>
        </w:tc>
      </w:tr>
      <w:tr w:rsidR="004E3AF2" w:rsidRPr="00875BB7" w14:paraId="44F8A50A" w14:textId="77777777" w:rsidTr="00FE0496">
        <w:trPr>
          <w:trHeight w:val="1008"/>
          <w:tblHeader/>
        </w:trPr>
        <w:tc>
          <w:tcPr>
            <w:tcW w:w="5000" w:type="pct"/>
            <w:shd w:val="clear" w:color="auto" w:fill="auto"/>
          </w:tcPr>
          <w:p w14:paraId="187B159B" w14:textId="77777777" w:rsidR="004E3AF2" w:rsidRPr="00703756" w:rsidRDefault="004E3AF2" w:rsidP="00FE0496">
            <w:r w:rsidRPr="00703756">
              <w:fldChar w:fldCharType="begin">
                <w:ffData>
                  <w:name w:val="Text15"/>
                  <w:enabled/>
                  <w:calcOnExit w:val="0"/>
                  <w:textInput/>
                </w:ffData>
              </w:fldChar>
            </w:r>
            <w:r w:rsidRPr="00703756">
              <w:instrText xml:space="preserve"> FORMTEXT </w:instrText>
            </w:r>
            <w:r w:rsidRPr="00703756">
              <w:fldChar w:fldCharType="separate"/>
            </w:r>
            <w:r w:rsidRPr="00703756">
              <w:rPr>
                <w:noProof/>
              </w:rPr>
              <w:t> </w:t>
            </w:r>
            <w:r w:rsidRPr="00703756">
              <w:rPr>
                <w:noProof/>
              </w:rPr>
              <w:t> </w:t>
            </w:r>
            <w:r w:rsidRPr="00703756">
              <w:rPr>
                <w:noProof/>
              </w:rPr>
              <w:t> </w:t>
            </w:r>
            <w:r w:rsidRPr="00703756">
              <w:rPr>
                <w:noProof/>
              </w:rPr>
              <w:t> </w:t>
            </w:r>
            <w:r w:rsidRPr="00703756">
              <w:rPr>
                <w:noProof/>
              </w:rPr>
              <w:t> </w:t>
            </w:r>
            <w:r w:rsidRPr="00703756">
              <w:fldChar w:fldCharType="end"/>
            </w:r>
          </w:p>
        </w:tc>
      </w:tr>
      <w:tr w:rsidR="004E3AF2" w:rsidRPr="00875BB7" w14:paraId="630EE737" w14:textId="77777777" w:rsidTr="00FE0496">
        <w:trPr>
          <w:trHeight w:val="270"/>
          <w:tblHeader/>
        </w:trPr>
        <w:tc>
          <w:tcPr>
            <w:tcW w:w="5000" w:type="pct"/>
            <w:shd w:val="clear" w:color="auto" w:fill="F2F2F2" w:themeFill="background1" w:themeFillShade="F2"/>
          </w:tcPr>
          <w:p w14:paraId="11E04049" w14:textId="77777777" w:rsidR="004E3AF2" w:rsidRDefault="004E3AF2" w:rsidP="004E3AF2">
            <w:pPr>
              <w:pStyle w:val="ListParagraph"/>
              <w:numPr>
                <w:ilvl w:val="0"/>
                <w:numId w:val="46"/>
              </w:numPr>
              <w:ind w:left="427"/>
              <w:rPr>
                <w:b/>
              </w:rPr>
            </w:pPr>
            <w:r>
              <w:rPr>
                <w:b/>
              </w:rPr>
              <w:t>For each external variable, explain how you ensure that the data are complete and accurate.</w:t>
            </w:r>
          </w:p>
        </w:tc>
      </w:tr>
      <w:tr w:rsidR="004E3AF2" w:rsidRPr="00875BB7" w14:paraId="36ED9C63" w14:textId="77777777" w:rsidTr="00FE0496">
        <w:trPr>
          <w:trHeight w:val="1008"/>
          <w:tblHeader/>
        </w:trPr>
        <w:tc>
          <w:tcPr>
            <w:tcW w:w="5000" w:type="pct"/>
            <w:shd w:val="clear" w:color="auto" w:fill="auto"/>
          </w:tcPr>
          <w:p w14:paraId="4DC919BF" w14:textId="77777777" w:rsidR="004E3AF2" w:rsidRPr="00703756" w:rsidRDefault="004E3AF2" w:rsidP="00FE0496">
            <w:r w:rsidRPr="00703756">
              <w:lastRenderedPageBreak/>
              <w:fldChar w:fldCharType="begin">
                <w:ffData>
                  <w:name w:val="Text15"/>
                  <w:enabled/>
                  <w:calcOnExit w:val="0"/>
                  <w:textInput/>
                </w:ffData>
              </w:fldChar>
            </w:r>
            <w:r w:rsidRPr="00703756">
              <w:instrText xml:space="preserve"> FORMTEXT </w:instrText>
            </w:r>
            <w:r w:rsidRPr="00703756">
              <w:fldChar w:fldCharType="separate"/>
            </w:r>
            <w:r w:rsidRPr="00703756">
              <w:rPr>
                <w:noProof/>
              </w:rPr>
              <w:t> </w:t>
            </w:r>
            <w:r w:rsidRPr="00703756">
              <w:rPr>
                <w:noProof/>
              </w:rPr>
              <w:t> </w:t>
            </w:r>
            <w:r w:rsidRPr="00703756">
              <w:rPr>
                <w:noProof/>
              </w:rPr>
              <w:t> </w:t>
            </w:r>
            <w:r w:rsidRPr="00703756">
              <w:rPr>
                <w:noProof/>
              </w:rPr>
              <w:t> </w:t>
            </w:r>
            <w:r w:rsidRPr="00703756">
              <w:rPr>
                <w:noProof/>
              </w:rPr>
              <w:t> </w:t>
            </w:r>
            <w:r w:rsidRPr="00703756">
              <w:fldChar w:fldCharType="end"/>
            </w:r>
          </w:p>
        </w:tc>
      </w:tr>
      <w:tr w:rsidR="004E3AF2" w:rsidRPr="00875BB7" w14:paraId="019C37C1" w14:textId="77777777" w:rsidTr="00FE0496">
        <w:trPr>
          <w:trHeight w:val="270"/>
          <w:tblHeader/>
        </w:trPr>
        <w:tc>
          <w:tcPr>
            <w:tcW w:w="5000" w:type="pct"/>
            <w:shd w:val="clear" w:color="auto" w:fill="F2F2F2" w:themeFill="background1" w:themeFillShade="F2"/>
          </w:tcPr>
          <w:p w14:paraId="5495604C" w14:textId="77777777" w:rsidR="004E3AF2" w:rsidRPr="00875BB7" w:rsidRDefault="004E3AF2" w:rsidP="004E3AF2">
            <w:pPr>
              <w:pStyle w:val="ListParagraph"/>
              <w:numPr>
                <w:ilvl w:val="0"/>
                <w:numId w:val="46"/>
              </w:numPr>
              <w:ind w:left="427"/>
              <w:rPr>
                <w:b/>
              </w:rPr>
            </w:pPr>
            <w:r>
              <w:rPr>
                <w:b/>
              </w:rPr>
              <w:t xml:space="preserve">For each external variable, describe the framework, if any, which </w:t>
            </w:r>
            <w:r w:rsidR="006C1B78">
              <w:rPr>
                <w:b/>
              </w:rPr>
              <w:t>provides</w:t>
            </w:r>
            <w:r>
              <w:rPr>
                <w:b/>
              </w:rPr>
              <w:t xml:space="preserve"> consumers a means of correcting errors in the data pertaining to them. </w:t>
            </w:r>
          </w:p>
        </w:tc>
      </w:tr>
      <w:tr w:rsidR="004E3AF2" w:rsidRPr="00875BB7" w14:paraId="457DC2CA" w14:textId="77777777" w:rsidTr="00FE0496">
        <w:trPr>
          <w:trHeight w:val="1008"/>
          <w:tblHeader/>
        </w:trPr>
        <w:tc>
          <w:tcPr>
            <w:tcW w:w="5000" w:type="pct"/>
            <w:shd w:val="clear" w:color="auto" w:fill="auto"/>
          </w:tcPr>
          <w:p w14:paraId="6113890E" w14:textId="77777777" w:rsidR="004E3AF2" w:rsidRPr="00703756" w:rsidRDefault="004E3AF2" w:rsidP="00FE0496">
            <w:r w:rsidRPr="00703756">
              <w:fldChar w:fldCharType="begin">
                <w:ffData>
                  <w:name w:val="Text15"/>
                  <w:enabled/>
                  <w:calcOnExit w:val="0"/>
                  <w:textInput/>
                </w:ffData>
              </w:fldChar>
            </w:r>
            <w:r w:rsidRPr="00703756">
              <w:instrText xml:space="preserve"> FORMTEXT </w:instrText>
            </w:r>
            <w:r w:rsidRPr="00703756">
              <w:fldChar w:fldCharType="separate"/>
            </w:r>
            <w:r w:rsidRPr="00703756">
              <w:rPr>
                <w:noProof/>
              </w:rPr>
              <w:t> </w:t>
            </w:r>
            <w:r w:rsidRPr="00703756">
              <w:rPr>
                <w:noProof/>
              </w:rPr>
              <w:t> </w:t>
            </w:r>
            <w:r w:rsidRPr="00703756">
              <w:rPr>
                <w:noProof/>
              </w:rPr>
              <w:t> </w:t>
            </w:r>
            <w:r w:rsidRPr="00703756">
              <w:rPr>
                <w:noProof/>
              </w:rPr>
              <w:t> </w:t>
            </w:r>
            <w:r w:rsidRPr="00703756">
              <w:rPr>
                <w:noProof/>
              </w:rPr>
              <w:t> </w:t>
            </w:r>
            <w:r w:rsidRPr="00703756">
              <w:fldChar w:fldCharType="end"/>
            </w:r>
          </w:p>
        </w:tc>
      </w:tr>
      <w:tr w:rsidR="004E3AF2" w:rsidRPr="00875BB7" w14:paraId="08C0B552" w14:textId="77777777" w:rsidTr="00FE0496">
        <w:trPr>
          <w:trHeight w:val="270"/>
          <w:tblHeader/>
        </w:trPr>
        <w:tc>
          <w:tcPr>
            <w:tcW w:w="5000" w:type="pct"/>
            <w:shd w:val="clear" w:color="auto" w:fill="F2F2F2" w:themeFill="background1" w:themeFillShade="F2"/>
          </w:tcPr>
          <w:p w14:paraId="04A6A97C" w14:textId="77777777" w:rsidR="004E3AF2" w:rsidRDefault="004E3AF2" w:rsidP="00CA372B">
            <w:pPr>
              <w:pStyle w:val="ListParagraph"/>
              <w:numPr>
                <w:ilvl w:val="0"/>
                <w:numId w:val="46"/>
              </w:numPr>
              <w:ind w:left="427"/>
              <w:rPr>
                <w:b/>
              </w:rPr>
            </w:pPr>
            <w:r>
              <w:rPr>
                <w:b/>
              </w:rPr>
              <w:t xml:space="preserve">What level of granularity is your model output (e.g. the </w:t>
            </w:r>
            <w:r w:rsidR="00CA372B">
              <w:rPr>
                <w:b/>
              </w:rPr>
              <w:t xml:space="preserve">rating </w:t>
            </w:r>
            <w:r>
              <w:rPr>
                <w:b/>
              </w:rPr>
              <w:t xml:space="preserve">plan level, individual rating factors, or some other level such as household or demographic segment that is different than the rating plan)? </w:t>
            </w:r>
          </w:p>
        </w:tc>
      </w:tr>
      <w:tr w:rsidR="004E3AF2" w:rsidRPr="00875BB7" w14:paraId="56CDBDB6" w14:textId="77777777" w:rsidTr="00FE0496">
        <w:trPr>
          <w:trHeight w:val="1008"/>
          <w:tblHeader/>
        </w:trPr>
        <w:tc>
          <w:tcPr>
            <w:tcW w:w="5000" w:type="pct"/>
            <w:shd w:val="clear" w:color="auto" w:fill="auto"/>
          </w:tcPr>
          <w:p w14:paraId="63F8B1E6" w14:textId="77777777" w:rsidR="004E3AF2" w:rsidRPr="00703756" w:rsidRDefault="004E3AF2" w:rsidP="00FE0496">
            <w:r w:rsidRPr="00703756">
              <w:fldChar w:fldCharType="begin">
                <w:ffData>
                  <w:name w:val="Text15"/>
                  <w:enabled/>
                  <w:calcOnExit w:val="0"/>
                  <w:textInput/>
                </w:ffData>
              </w:fldChar>
            </w:r>
            <w:r w:rsidRPr="00703756">
              <w:instrText xml:space="preserve"> FORMTEXT </w:instrText>
            </w:r>
            <w:r w:rsidRPr="00703756">
              <w:fldChar w:fldCharType="separate"/>
            </w:r>
            <w:r w:rsidRPr="00703756">
              <w:rPr>
                <w:noProof/>
              </w:rPr>
              <w:t> </w:t>
            </w:r>
            <w:r w:rsidRPr="00703756">
              <w:rPr>
                <w:noProof/>
              </w:rPr>
              <w:t> </w:t>
            </w:r>
            <w:r w:rsidRPr="00703756">
              <w:rPr>
                <w:noProof/>
              </w:rPr>
              <w:t> </w:t>
            </w:r>
            <w:r w:rsidRPr="00703756">
              <w:rPr>
                <w:noProof/>
              </w:rPr>
              <w:t> </w:t>
            </w:r>
            <w:r w:rsidRPr="00703756">
              <w:rPr>
                <w:noProof/>
              </w:rPr>
              <w:t> </w:t>
            </w:r>
            <w:r w:rsidRPr="00703756">
              <w:fldChar w:fldCharType="end"/>
            </w:r>
          </w:p>
        </w:tc>
      </w:tr>
      <w:tr w:rsidR="004E3AF2" w:rsidRPr="00875BB7" w14:paraId="008A617A" w14:textId="77777777" w:rsidTr="00FE0496">
        <w:trPr>
          <w:trHeight w:val="270"/>
          <w:tblHeader/>
        </w:trPr>
        <w:tc>
          <w:tcPr>
            <w:tcW w:w="5000" w:type="pct"/>
            <w:shd w:val="clear" w:color="auto" w:fill="F2F2F2" w:themeFill="background1" w:themeFillShade="F2"/>
          </w:tcPr>
          <w:p w14:paraId="2DF3E44E" w14:textId="77777777" w:rsidR="004E3AF2" w:rsidRDefault="004E3AF2" w:rsidP="004E3AF2">
            <w:pPr>
              <w:pStyle w:val="ListParagraph"/>
              <w:numPr>
                <w:ilvl w:val="0"/>
                <w:numId w:val="46"/>
              </w:numPr>
              <w:ind w:left="427"/>
              <w:rPr>
                <w:b/>
              </w:rPr>
            </w:pPr>
            <w:r>
              <w:rPr>
                <w:b/>
              </w:rPr>
              <w:t xml:space="preserve">Where in your filing would we find a comparison between indicated rates or rating factors and model outputs? Please enter the name of the document, exhibit, or page number. </w:t>
            </w:r>
          </w:p>
        </w:tc>
      </w:tr>
      <w:tr w:rsidR="004E3AF2" w:rsidRPr="00875BB7" w14:paraId="02ACEA66" w14:textId="77777777" w:rsidTr="00FE0496">
        <w:trPr>
          <w:trHeight w:val="1008"/>
          <w:tblHeader/>
        </w:trPr>
        <w:tc>
          <w:tcPr>
            <w:tcW w:w="5000" w:type="pct"/>
            <w:shd w:val="clear" w:color="auto" w:fill="auto"/>
          </w:tcPr>
          <w:p w14:paraId="57CA3054" w14:textId="77777777" w:rsidR="004E3AF2" w:rsidRPr="00703756" w:rsidRDefault="004E3AF2" w:rsidP="00FE0496">
            <w:r w:rsidRPr="00703756">
              <w:fldChar w:fldCharType="begin">
                <w:ffData>
                  <w:name w:val="Text15"/>
                  <w:enabled/>
                  <w:calcOnExit w:val="0"/>
                  <w:textInput/>
                </w:ffData>
              </w:fldChar>
            </w:r>
            <w:r w:rsidRPr="00703756">
              <w:instrText xml:space="preserve"> FORMTEXT </w:instrText>
            </w:r>
            <w:r w:rsidRPr="00703756">
              <w:fldChar w:fldCharType="separate"/>
            </w:r>
            <w:r w:rsidRPr="00703756">
              <w:rPr>
                <w:noProof/>
              </w:rPr>
              <w:t> </w:t>
            </w:r>
            <w:r w:rsidRPr="00703756">
              <w:rPr>
                <w:noProof/>
              </w:rPr>
              <w:t> </w:t>
            </w:r>
            <w:r w:rsidRPr="00703756">
              <w:rPr>
                <w:noProof/>
              </w:rPr>
              <w:t> </w:t>
            </w:r>
            <w:r w:rsidRPr="00703756">
              <w:rPr>
                <w:noProof/>
              </w:rPr>
              <w:t> </w:t>
            </w:r>
            <w:r w:rsidRPr="00703756">
              <w:rPr>
                <w:noProof/>
              </w:rPr>
              <w:t> </w:t>
            </w:r>
            <w:r w:rsidRPr="00703756">
              <w:fldChar w:fldCharType="end"/>
            </w:r>
          </w:p>
        </w:tc>
      </w:tr>
      <w:tr w:rsidR="004E3AF2" w:rsidRPr="00875BB7" w14:paraId="76AC1CE2" w14:textId="77777777" w:rsidTr="00FE0496">
        <w:trPr>
          <w:trHeight w:val="270"/>
        </w:trPr>
        <w:tc>
          <w:tcPr>
            <w:tcW w:w="5000" w:type="pct"/>
            <w:shd w:val="clear" w:color="auto" w:fill="F2F2F2" w:themeFill="background1" w:themeFillShade="F2"/>
          </w:tcPr>
          <w:p w14:paraId="3EA90EDD" w14:textId="77777777" w:rsidR="004E3AF2" w:rsidRPr="00875BB7" w:rsidRDefault="004E3AF2" w:rsidP="004E3AF2">
            <w:pPr>
              <w:pStyle w:val="ListParagraph"/>
              <w:numPr>
                <w:ilvl w:val="0"/>
                <w:numId w:val="46"/>
              </w:numPr>
              <w:ind w:left="427"/>
              <w:rPr>
                <w:b/>
              </w:rPr>
            </w:pPr>
            <w:r w:rsidRPr="00875BB7">
              <w:rPr>
                <w:b/>
              </w:rPr>
              <w:t>If you have any additional comments regarding your model or procedure that may be helpful for the</w:t>
            </w:r>
            <w:r>
              <w:rPr>
                <w:b/>
              </w:rPr>
              <w:t xml:space="preserve"> rate filing </w:t>
            </w:r>
            <w:r w:rsidRPr="00875BB7">
              <w:rPr>
                <w:b/>
              </w:rPr>
              <w:t xml:space="preserve">reviewer, please </w:t>
            </w:r>
            <w:r>
              <w:rPr>
                <w:b/>
              </w:rPr>
              <w:t>enter</w:t>
            </w:r>
            <w:r w:rsidRPr="00875BB7">
              <w:rPr>
                <w:b/>
              </w:rPr>
              <w:t xml:space="preserve"> them below. </w:t>
            </w:r>
          </w:p>
        </w:tc>
      </w:tr>
      <w:tr w:rsidR="004E3AF2" w:rsidRPr="00875BB7" w14:paraId="12DB38E9" w14:textId="77777777" w:rsidTr="00FE0496">
        <w:trPr>
          <w:trHeight w:val="1008"/>
        </w:trPr>
        <w:tc>
          <w:tcPr>
            <w:tcW w:w="5000" w:type="pct"/>
            <w:shd w:val="clear" w:color="auto" w:fill="auto"/>
          </w:tcPr>
          <w:p w14:paraId="43DD10D3" w14:textId="77777777" w:rsidR="004E3AF2" w:rsidRPr="00703756" w:rsidRDefault="004E3AF2" w:rsidP="00FE0496">
            <w:r w:rsidRPr="00703756">
              <w:fldChar w:fldCharType="begin">
                <w:ffData>
                  <w:name w:val="Text15"/>
                  <w:enabled/>
                  <w:calcOnExit w:val="0"/>
                  <w:textInput/>
                </w:ffData>
              </w:fldChar>
            </w:r>
            <w:bookmarkStart w:id="158" w:name="Text15"/>
            <w:r w:rsidRPr="00703756">
              <w:instrText xml:space="preserve"> FORMTEXT </w:instrText>
            </w:r>
            <w:r w:rsidRPr="00703756">
              <w:fldChar w:fldCharType="separate"/>
            </w:r>
            <w:r w:rsidRPr="00703756">
              <w:rPr>
                <w:noProof/>
              </w:rPr>
              <w:t> </w:t>
            </w:r>
            <w:r w:rsidRPr="00703756">
              <w:rPr>
                <w:noProof/>
              </w:rPr>
              <w:t> </w:t>
            </w:r>
            <w:r w:rsidRPr="00703756">
              <w:rPr>
                <w:noProof/>
              </w:rPr>
              <w:t> </w:t>
            </w:r>
            <w:r w:rsidRPr="00703756">
              <w:rPr>
                <w:noProof/>
              </w:rPr>
              <w:t> </w:t>
            </w:r>
            <w:r w:rsidRPr="00703756">
              <w:rPr>
                <w:noProof/>
              </w:rPr>
              <w:t> </w:t>
            </w:r>
            <w:r w:rsidRPr="00703756">
              <w:fldChar w:fldCharType="end"/>
            </w:r>
            <w:bookmarkEnd w:id="158"/>
          </w:p>
        </w:tc>
      </w:tr>
    </w:tbl>
    <w:p w14:paraId="7F22F657" w14:textId="77777777" w:rsidR="004E3AF2" w:rsidRDefault="004E3AF2"/>
    <w:tbl>
      <w:tblPr>
        <w:tblStyle w:val="TableGrid"/>
        <w:tblW w:w="5000" w:type="pct"/>
        <w:tblLook w:val="04A0" w:firstRow="1" w:lastRow="0" w:firstColumn="1" w:lastColumn="0" w:noHBand="0" w:noVBand="1"/>
      </w:tblPr>
      <w:tblGrid>
        <w:gridCol w:w="4830"/>
        <w:gridCol w:w="4746"/>
      </w:tblGrid>
      <w:tr w:rsidR="004E3AF2" w:rsidRPr="00875BB7" w14:paraId="7EF0EBF5" w14:textId="77777777" w:rsidTr="00FE0496">
        <w:trPr>
          <w:tblHeader/>
        </w:trPr>
        <w:tc>
          <w:tcPr>
            <w:tcW w:w="10790" w:type="dxa"/>
            <w:gridSpan w:val="2"/>
            <w:shd w:val="clear" w:color="auto" w:fill="B8CCE4" w:themeFill="accent1" w:themeFillTint="66"/>
          </w:tcPr>
          <w:p w14:paraId="7B51748B" w14:textId="77777777" w:rsidR="004E3AF2" w:rsidRPr="00875BB7" w:rsidRDefault="004E3AF2" w:rsidP="00CA372B">
            <w:pPr>
              <w:jc w:val="center"/>
              <w:rPr>
                <w:b/>
              </w:rPr>
            </w:pPr>
            <w:r w:rsidRPr="00875BB7">
              <w:rPr>
                <w:b/>
              </w:rPr>
              <w:t>Section D</w:t>
            </w:r>
          </w:p>
        </w:tc>
      </w:tr>
      <w:tr w:rsidR="004E3AF2" w:rsidRPr="00875BB7" w14:paraId="3A7186F3" w14:textId="77777777" w:rsidTr="00FE0496">
        <w:tc>
          <w:tcPr>
            <w:tcW w:w="10790" w:type="dxa"/>
            <w:gridSpan w:val="2"/>
            <w:shd w:val="clear" w:color="auto" w:fill="F2F2F2" w:themeFill="background1" w:themeFillShade="F2"/>
          </w:tcPr>
          <w:p w14:paraId="7B9912C2" w14:textId="77777777" w:rsidR="004E3AF2" w:rsidRPr="00875BB7" w:rsidRDefault="004E3AF2" w:rsidP="00FE0496">
            <w:pPr>
              <w:rPr>
                <w:b/>
              </w:rPr>
            </w:pPr>
            <w:r>
              <w:rPr>
                <w:b/>
              </w:rPr>
              <w:t xml:space="preserve">This form must be certified by a qualified actuary or an officer of the company. By entering your name below, you attest to the accuracy and completeness of the information on this form. </w:t>
            </w:r>
          </w:p>
        </w:tc>
      </w:tr>
      <w:tr w:rsidR="004E3AF2" w:rsidRPr="00875BB7" w14:paraId="07C9B53F" w14:textId="77777777" w:rsidTr="00FE0496">
        <w:trPr>
          <w:trHeight w:val="535"/>
        </w:trPr>
        <w:tc>
          <w:tcPr>
            <w:tcW w:w="5395" w:type="dxa"/>
            <w:tcBorders>
              <w:bottom w:val="single" w:sz="4" w:space="0" w:color="auto"/>
            </w:tcBorders>
          </w:tcPr>
          <w:p w14:paraId="3052F677" w14:textId="77777777" w:rsidR="004E3AF2" w:rsidRPr="00703756" w:rsidRDefault="004E3AF2" w:rsidP="00FE0496">
            <w:r w:rsidRPr="00703756">
              <w:t xml:space="preserve">Name: </w:t>
            </w:r>
          </w:p>
          <w:p w14:paraId="79C5F311" w14:textId="77777777" w:rsidR="004E3AF2" w:rsidRPr="00703756" w:rsidRDefault="004E3AF2" w:rsidP="00FE0496">
            <w:r w:rsidRPr="00703756">
              <w:fldChar w:fldCharType="begin">
                <w:ffData>
                  <w:name w:val="Text16"/>
                  <w:enabled/>
                  <w:calcOnExit w:val="0"/>
                  <w:textInput/>
                </w:ffData>
              </w:fldChar>
            </w:r>
            <w:bookmarkStart w:id="159" w:name="Text16"/>
            <w:r w:rsidRPr="00703756">
              <w:instrText xml:space="preserve"> FORMTEXT </w:instrText>
            </w:r>
            <w:r w:rsidRPr="00703756">
              <w:fldChar w:fldCharType="separate"/>
            </w:r>
            <w:r w:rsidRPr="00703756">
              <w:t> </w:t>
            </w:r>
            <w:r w:rsidRPr="00703756">
              <w:t> </w:t>
            </w:r>
            <w:r w:rsidRPr="00703756">
              <w:t> </w:t>
            </w:r>
            <w:r w:rsidRPr="00703756">
              <w:t> </w:t>
            </w:r>
            <w:r w:rsidRPr="00703756">
              <w:t> </w:t>
            </w:r>
            <w:r w:rsidRPr="00703756">
              <w:fldChar w:fldCharType="end"/>
            </w:r>
            <w:bookmarkEnd w:id="159"/>
          </w:p>
          <w:p w14:paraId="3A0ACA16" w14:textId="77777777" w:rsidR="004E3AF2" w:rsidRPr="00703756" w:rsidRDefault="004E3AF2" w:rsidP="00FE0496"/>
        </w:tc>
        <w:tc>
          <w:tcPr>
            <w:tcW w:w="5395" w:type="dxa"/>
          </w:tcPr>
          <w:p w14:paraId="4AF79205" w14:textId="77777777" w:rsidR="004E3AF2" w:rsidRPr="00703756" w:rsidRDefault="004E3AF2" w:rsidP="00FE0496">
            <w:r w:rsidRPr="00703756">
              <w:t xml:space="preserve">Date: </w:t>
            </w:r>
          </w:p>
          <w:sdt>
            <w:sdtPr>
              <w:id w:val="-633864152"/>
              <w:date>
                <w:dateFormat w:val="M/d/yyyy"/>
                <w:lid w:val="en-US"/>
                <w:storeMappedDataAs w:val="dateTime"/>
                <w:calendar w:val="gregorian"/>
              </w:date>
            </w:sdtPr>
            <w:sdtEndPr/>
            <w:sdtContent>
              <w:p w14:paraId="16A9B677" w14:textId="77777777" w:rsidR="004E3AF2" w:rsidRPr="00703756" w:rsidRDefault="004E3AF2" w:rsidP="00FE0496">
                <w:r w:rsidRPr="00703756">
                  <w:t xml:space="preserve"> </w:t>
                </w:r>
              </w:p>
            </w:sdtContent>
          </w:sdt>
        </w:tc>
      </w:tr>
      <w:tr w:rsidR="004E3AF2" w:rsidRPr="00703756" w14:paraId="0AFACD24" w14:textId="77777777" w:rsidTr="00FE0496">
        <w:trPr>
          <w:trHeight w:val="535"/>
        </w:trPr>
        <w:tc>
          <w:tcPr>
            <w:tcW w:w="5395" w:type="dxa"/>
            <w:tcBorders>
              <w:right w:val="nil"/>
            </w:tcBorders>
          </w:tcPr>
          <w:p w14:paraId="603AE656" w14:textId="77777777" w:rsidR="004E3AF2" w:rsidRPr="00703756" w:rsidRDefault="004E3AF2" w:rsidP="00FE0496">
            <w:pPr>
              <w:rPr>
                <w:rFonts w:eastAsia="MS Gothic"/>
              </w:rPr>
            </w:pPr>
            <w:r w:rsidRPr="00703756">
              <w:rPr>
                <w:rFonts w:eastAsia="MS Gothic"/>
                <w:sz w:val="18"/>
              </w:rPr>
              <w:fldChar w:fldCharType="begin">
                <w:ffData>
                  <w:name w:val="Check6"/>
                  <w:enabled/>
                  <w:calcOnExit w:val="0"/>
                  <w:checkBox>
                    <w:sizeAuto/>
                    <w:default w:val="0"/>
                    <w:checked w:val="0"/>
                  </w:checkBox>
                </w:ffData>
              </w:fldChar>
            </w:r>
            <w:r w:rsidRPr="00703756">
              <w:rPr>
                <w:rFonts w:eastAsia="MS Gothic"/>
                <w:sz w:val="18"/>
              </w:rPr>
              <w:instrText xml:space="preserve"> FORMCHECKBOX </w:instrText>
            </w:r>
            <w:r w:rsidR="00500DE0">
              <w:rPr>
                <w:rFonts w:eastAsia="MS Gothic"/>
                <w:sz w:val="18"/>
              </w:rPr>
            </w:r>
            <w:r w:rsidR="00500DE0">
              <w:rPr>
                <w:rFonts w:eastAsia="MS Gothic"/>
                <w:sz w:val="18"/>
              </w:rPr>
              <w:fldChar w:fldCharType="separate"/>
            </w:r>
            <w:r w:rsidRPr="00703756">
              <w:rPr>
                <w:rFonts w:eastAsia="MS Gothic"/>
                <w:sz w:val="18"/>
              </w:rPr>
              <w:fldChar w:fldCharType="end"/>
            </w:r>
            <w:r w:rsidRPr="00703756">
              <w:rPr>
                <w:rFonts w:eastAsia="MS Gothic"/>
              </w:rPr>
              <w:t xml:space="preserve"> Qualified Actuary </w:t>
            </w:r>
          </w:p>
          <w:p w14:paraId="4EA350C6" w14:textId="77777777" w:rsidR="004E3AF2" w:rsidRPr="00703756" w:rsidRDefault="004E3AF2" w:rsidP="00FE0496">
            <w:r w:rsidRPr="00703756">
              <w:rPr>
                <w:rFonts w:eastAsia="MS Gothic"/>
              </w:rPr>
              <w:t xml:space="preserve">           Professional Designations: </w:t>
            </w:r>
            <w:r w:rsidRPr="00703756">
              <w:fldChar w:fldCharType="begin">
                <w:ffData>
                  <w:name w:val="Text16"/>
                  <w:enabled/>
                  <w:calcOnExit w:val="0"/>
                  <w:textInput/>
                </w:ffData>
              </w:fldChar>
            </w:r>
            <w:r w:rsidRPr="00703756">
              <w:instrText xml:space="preserve"> FORMTEXT </w:instrText>
            </w:r>
            <w:r w:rsidRPr="00703756">
              <w:fldChar w:fldCharType="separate"/>
            </w:r>
            <w:r w:rsidRPr="00703756">
              <w:t> </w:t>
            </w:r>
            <w:r w:rsidRPr="00703756">
              <w:t> </w:t>
            </w:r>
            <w:r w:rsidRPr="00703756">
              <w:t> </w:t>
            </w:r>
            <w:r w:rsidRPr="00703756">
              <w:t> </w:t>
            </w:r>
            <w:r w:rsidRPr="00703756">
              <w:t> </w:t>
            </w:r>
            <w:r w:rsidRPr="00703756">
              <w:fldChar w:fldCharType="end"/>
            </w:r>
          </w:p>
          <w:p w14:paraId="6A5EAC78" w14:textId="77777777" w:rsidR="004E3AF2" w:rsidRPr="00703756" w:rsidRDefault="004E3AF2" w:rsidP="00FE0496">
            <w:pPr>
              <w:rPr>
                <w:rFonts w:eastAsia="MS Gothic"/>
              </w:rPr>
            </w:pPr>
          </w:p>
          <w:p w14:paraId="4D0B710D" w14:textId="77777777" w:rsidR="004E3AF2" w:rsidRPr="00703756" w:rsidRDefault="004E3AF2" w:rsidP="00FE0496">
            <w:pPr>
              <w:ind w:left="517"/>
              <w:rPr>
                <w:rFonts w:eastAsia="MS Gothic"/>
              </w:rPr>
            </w:pPr>
            <w:r w:rsidRPr="00703756">
              <w:rPr>
                <w:rFonts w:eastAsia="MS Gothic"/>
                <w:sz w:val="18"/>
              </w:rPr>
              <w:fldChar w:fldCharType="begin">
                <w:ffData>
                  <w:name w:val="Check6"/>
                  <w:enabled/>
                  <w:calcOnExit w:val="0"/>
                  <w:checkBox>
                    <w:sizeAuto/>
                    <w:default w:val="0"/>
                    <w:checked w:val="0"/>
                  </w:checkBox>
                </w:ffData>
              </w:fldChar>
            </w:r>
            <w:r w:rsidRPr="00703756">
              <w:rPr>
                <w:rFonts w:eastAsia="MS Gothic"/>
                <w:sz w:val="18"/>
              </w:rPr>
              <w:instrText xml:space="preserve"> FORMCHECKBOX </w:instrText>
            </w:r>
            <w:r w:rsidR="00500DE0">
              <w:rPr>
                <w:rFonts w:eastAsia="MS Gothic"/>
                <w:sz w:val="18"/>
              </w:rPr>
            </w:r>
            <w:r w:rsidR="00500DE0">
              <w:rPr>
                <w:rFonts w:eastAsia="MS Gothic"/>
                <w:sz w:val="18"/>
              </w:rPr>
              <w:fldChar w:fldCharType="separate"/>
            </w:r>
            <w:r w:rsidRPr="00703756">
              <w:rPr>
                <w:rFonts w:eastAsia="MS Gothic"/>
                <w:sz w:val="18"/>
              </w:rPr>
              <w:fldChar w:fldCharType="end"/>
            </w:r>
            <w:r w:rsidRPr="00703756">
              <w:rPr>
                <w:rFonts w:eastAsia="MS Gothic"/>
              </w:rPr>
              <w:t xml:space="preserve"> Employed by</w:t>
            </w:r>
            <w:r>
              <w:rPr>
                <w:rFonts w:eastAsia="MS Gothic"/>
              </w:rPr>
              <w:t xml:space="preserve"> the</w:t>
            </w:r>
            <w:r w:rsidRPr="00703756">
              <w:rPr>
                <w:rFonts w:eastAsia="MS Gothic"/>
              </w:rPr>
              <w:t xml:space="preserve"> Company</w:t>
            </w:r>
          </w:p>
          <w:p w14:paraId="4AFCEA6C" w14:textId="77777777" w:rsidR="004E3AF2" w:rsidRPr="00703756" w:rsidRDefault="004E3AF2" w:rsidP="00FE0496">
            <w:pPr>
              <w:ind w:left="517"/>
              <w:rPr>
                <w:rFonts w:eastAsia="MS Gothic"/>
              </w:rPr>
            </w:pPr>
          </w:p>
          <w:p w14:paraId="63B9FDE2" w14:textId="77777777" w:rsidR="004E3AF2" w:rsidRPr="005A0B91" w:rsidRDefault="004E3AF2" w:rsidP="00FE0496">
            <w:pPr>
              <w:ind w:left="517"/>
              <w:rPr>
                <w:rFonts w:eastAsia="MS Gothic"/>
              </w:rPr>
            </w:pPr>
            <w:r w:rsidRPr="00703756">
              <w:rPr>
                <w:rFonts w:eastAsia="MS Gothic"/>
                <w:sz w:val="18"/>
              </w:rPr>
              <w:fldChar w:fldCharType="begin">
                <w:ffData>
                  <w:name w:val="Check6"/>
                  <w:enabled/>
                  <w:calcOnExit w:val="0"/>
                  <w:checkBox>
                    <w:sizeAuto/>
                    <w:default w:val="0"/>
                    <w:checked w:val="0"/>
                  </w:checkBox>
                </w:ffData>
              </w:fldChar>
            </w:r>
            <w:r w:rsidRPr="00703756">
              <w:rPr>
                <w:rFonts w:eastAsia="MS Gothic"/>
                <w:sz w:val="18"/>
              </w:rPr>
              <w:instrText xml:space="preserve"> FORMCHECKBOX </w:instrText>
            </w:r>
            <w:r w:rsidR="00500DE0">
              <w:rPr>
                <w:rFonts w:eastAsia="MS Gothic"/>
                <w:sz w:val="18"/>
              </w:rPr>
            </w:r>
            <w:r w:rsidR="00500DE0">
              <w:rPr>
                <w:rFonts w:eastAsia="MS Gothic"/>
                <w:sz w:val="18"/>
              </w:rPr>
              <w:fldChar w:fldCharType="separate"/>
            </w:r>
            <w:r w:rsidRPr="00703756">
              <w:rPr>
                <w:rFonts w:eastAsia="MS Gothic"/>
                <w:sz w:val="18"/>
              </w:rPr>
              <w:fldChar w:fldCharType="end"/>
            </w:r>
            <w:r w:rsidRPr="00703756">
              <w:rPr>
                <w:rFonts w:eastAsia="MS Gothic"/>
              </w:rPr>
              <w:t xml:space="preserve"> Employed by: </w:t>
            </w:r>
            <w:r w:rsidRPr="00703756">
              <w:fldChar w:fldCharType="begin">
                <w:ffData>
                  <w:name w:val="Text16"/>
                  <w:enabled/>
                  <w:calcOnExit w:val="0"/>
                  <w:textInput/>
                </w:ffData>
              </w:fldChar>
            </w:r>
            <w:r w:rsidRPr="00703756">
              <w:instrText xml:space="preserve"> FORMTEXT </w:instrText>
            </w:r>
            <w:r w:rsidRPr="00703756">
              <w:fldChar w:fldCharType="separate"/>
            </w:r>
            <w:r w:rsidRPr="00703756">
              <w:t> </w:t>
            </w:r>
            <w:r w:rsidRPr="00703756">
              <w:t> </w:t>
            </w:r>
            <w:r w:rsidRPr="00703756">
              <w:t> </w:t>
            </w:r>
            <w:r w:rsidRPr="00703756">
              <w:t> </w:t>
            </w:r>
            <w:r w:rsidRPr="00703756">
              <w:t> </w:t>
            </w:r>
            <w:r w:rsidRPr="00703756">
              <w:fldChar w:fldCharType="end"/>
            </w:r>
          </w:p>
        </w:tc>
        <w:tc>
          <w:tcPr>
            <w:tcW w:w="5395" w:type="dxa"/>
            <w:tcBorders>
              <w:left w:val="nil"/>
            </w:tcBorders>
          </w:tcPr>
          <w:p w14:paraId="714DC055" w14:textId="77777777" w:rsidR="004E3AF2" w:rsidRPr="00703756" w:rsidRDefault="004E3AF2" w:rsidP="00FE0496">
            <w:pPr>
              <w:rPr>
                <w:rFonts w:eastAsia="MS Gothic"/>
              </w:rPr>
            </w:pPr>
            <w:r w:rsidRPr="00703756">
              <w:rPr>
                <w:rFonts w:eastAsia="MS Gothic"/>
                <w:sz w:val="18"/>
              </w:rPr>
              <w:fldChar w:fldCharType="begin">
                <w:ffData>
                  <w:name w:val="Check6"/>
                  <w:enabled/>
                  <w:calcOnExit w:val="0"/>
                  <w:checkBox>
                    <w:sizeAuto/>
                    <w:default w:val="0"/>
                    <w:checked w:val="0"/>
                  </w:checkBox>
                </w:ffData>
              </w:fldChar>
            </w:r>
            <w:r w:rsidRPr="00703756">
              <w:rPr>
                <w:rFonts w:eastAsia="MS Gothic"/>
                <w:sz w:val="18"/>
              </w:rPr>
              <w:instrText xml:space="preserve"> FORMCHECKBOX </w:instrText>
            </w:r>
            <w:r w:rsidR="00500DE0">
              <w:rPr>
                <w:rFonts w:eastAsia="MS Gothic"/>
                <w:sz w:val="18"/>
              </w:rPr>
            </w:r>
            <w:r w:rsidR="00500DE0">
              <w:rPr>
                <w:rFonts w:eastAsia="MS Gothic"/>
                <w:sz w:val="18"/>
              </w:rPr>
              <w:fldChar w:fldCharType="separate"/>
            </w:r>
            <w:r w:rsidRPr="00703756">
              <w:rPr>
                <w:rFonts w:eastAsia="MS Gothic"/>
                <w:sz w:val="18"/>
              </w:rPr>
              <w:fldChar w:fldCharType="end"/>
            </w:r>
            <w:r w:rsidRPr="00703756">
              <w:rPr>
                <w:rFonts w:eastAsia="MS Gothic"/>
              </w:rPr>
              <w:t xml:space="preserve"> Officer of the Company</w:t>
            </w:r>
          </w:p>
          <w:p w14:paraId="4ED87909" w14:textId="77777777" w:rsidR="004E3AF2" w:rsidRPr="00703756" w:rsidRDefault="004E3AF2" w:rsidP="00FE0496">
            <w:r w:rsidRPr="00703756">
              <w:rPr>
                <w:rFonts w:eastAsia="MS Gothic"/>
              </w:rPr>
              <w:t xml:space="preserve">      Title: </w:t>
            </w:r>
            <w:r w:rsidRPr="00703756">
              <w:fldChar w:fldCharType="begin">
                <w:ffData>
                  <w:name w:val="Text16"/>
                  <w:enabled/>
                  <w:calcOnExit w:val="0"/>
                  <w:textInput/>
                </w:ffData>
              </w:fldChar>
            </w:r>
            <w:r w:rsidRPr="00703756">
              <w:instrText xml:space="preserve"> FORMTEXT </w:instrText>
            </w:r>
            <w:r w:rsidRPr="00703756">
              <w:fldChar w:fldCharType="separate"/>
            </w:r>
            <w:r w:rsidRPr="00703756">
              <w:t> </w:t>
            </w:r>
            <w:r w:rsidRPr="00703756">
              <w:t> </w:t>
            </w:r>
            <w:r w:rsidRPr="00703756">
              <w:t> </w:t>
            </w:r>
            <w:r w:rsidRPr="00703756">
              <w:t> </w:t>
            </w:r>
            <w:r w:rsidRPr="00703756">
              <w:t> </w:t>
            </w:r>
            <w:r w:rsidRPr="00703756">
              <w:fldChar w:fldCharType="end"/>
            </w:r>
          </w:p>
          <w:p w14:paraId="61A8275C" w14:textId="77777777" w:rsidR="004E3AF2" w:rsidRPr="00703756" w:rsidRDefault="004E3AF2" w:rsidP="00FE0496"/>
        </w:tc>
      </w:tr>
    </w:tbl>
    <w:p w14:paraId="529C93F3" w14:textId="77777777" w:rsidR="004E3AF2" w:rsidRDefault="004E3AF2" w:rsidP="00727E79">
      <w:pPr>
        <w:jc w:val="both"/>
      </w:pPr>
    </w:p>
    <w:p w14:paraId="5BE4C21E" w14:textId="77777777" w:rsidR="00727E79" w:rsidRDefault="00727E79" w:rsidP="00727E79">
      <w:pPr>
        <w:jc w:val="both"/>
      </w:pPr>
      <w:r>
        <w:br w:type="page"/>
      </w:r>
    </w:p>
    <w:p w14:paraId="71F7E7DD" w14:textId="77777777" w:rsidR="001F4D39" w:rsidRDefault="00123D37" w:rsidP="00AC385D">
      <w:pPr>
        <w:pStyle w:val="NoSpacing"/>
        <w:jc w:val="center"/>
      </w:pPr>
      <w:r>
        <w:lastRenderedPageBreak/>
        <w:t xml:space="preserve">Appendix </w:t>
      </w:r>
      <w:r w:rsidR="00D24E6B">
        <w:t>E</w:t>
      </w:r>
    </w:p>
    <w:p w14:paraId="4E8709DD" w14:textId="77777777" w:rsidR="001F4D39" w:rsidRDefault="001F4D39" w:rsidP="00AC385D">
      <w:pPr>
        <w:pStyle w:val="NoSpacing"/>
        <w:jc w:val="center"/>
      </w:pPr>
    </w:p>
    <w:p w14:paraId="2D923170" w14:textId="77777777" w:rsidR="00C2036C" w:rsidRPr="00D23BDD" w:rsidRDefault="001F4D39" w:rsidP="00AC385D">
      <w:pPr>
        <w:pStyle w:val="NoSpacing"/>
        <w:jc w:val="center"/>
        <w:rPr>
          <w:b/>
        </w:rPr>
      </w:pPr>
      <w:r w:rsidRPr="00D23BDD">
        <w:rPr>
          <w:b/>
        </w:rPr>
        <w:t xml:space="preserve">Potential </w:t>
      </w:r>
      <w:r w:rsidR="00C2036C" w:rsidRPr="00D23BDD">
        <w:rPr>
          <w:b/>
        </w:rPr>
        <w:t>Questions for Regulators to Ask</w:t>
      </w:r>
    </w:p>
    <w:p w14:paraId="5C7F5A78" w14:textId="77777777" w:rsidR="00C2036C" w:rsidRPr="00D23BDD" w:rsidRDefault="00C2036C" w:rsidP="00AC385D">
      <w:pPr>
        <w:pStyle w:val="NoSpacing"/>
        <w:jc w:val="center"/>
        <w:rPr>
          <w:b/>
        </w:rPr>
      </w:pPr>
      <w:r w:rsidRPr="00D23BDD">
        <w:rPr>
          <w:b/>
        </w:rPr>
        <w:t>Regarding the</w:t>
      </w:r>
      <w:r w:rsidR="00D23BDD" w:rsidRPr="00D23BDD">
        <w:rPr>
          <w:b/>
        </w:rPr>
        <w:t xml:space="preserve"> </w:t>
      </w:r>
    </w:p>
    <w:p w14:paraId="1CBEA40F" w14:textId="46F697AA" w:rsidR="00C2036C" w:rsidRPr="00D23BDD" w:rsidRDefault="00C2036C" w:rsidP="00AC385D">
      <w:pPr>
        <w:pStyle w:val="NoSpacing"/>
        <w:jc w:val="center"/>
        <w:rPr>
          <w:rFonts w:ascii="Calibri" w:hAnsi="Calibri"/>
          <w:b/>
        </w:rPr>
      </w:pPr>
      <w:r w:rsidRPr="00D23BDD">
        <w:rPr>
          <w:b/>
        </w:rPr>
        <w:t xml:space="preserve">Use of Models in </w:t>
      </w:r>
      <w:r w:rsidR="00C52997">
        <w:rPr>
          <w:b/>
        </w:rPr>
        <w:t xml:space="preserve">P&amp;C </w:t>
      </w:r>
      <w:r w:rsidRPr="00D23BDD">
        <w:rPr>
          <w:b/>
        </w:rPr>
        <w:t>Rate Filings</w:t>
      </w:r>
    </w:p>
    <w:p w14:paraId="58A88D98" w14:textId="77777777" w:rsidR="00C2036C" w:rsidRDefault="00C2036C" w:rsidP="00AC385D">
      <w:pPr>
        <w:pStyle w:val="ListParagraph"/>
        <w:jc w:val="both"/>
      </w:pPr>
    </w:p>
    <w:p w14:paraId="554CD842" w14:textId="77777777" w:rsidR="00AE4D6C" w:rsidRPr="00E54DFE" w:rsidRDefault="008F25C7" w:rsidP="00AE4D6C">
      <w:pPr>
        <w:pStyle w:val="ListParagraph"/>
        <w:spacing w:after="0" w:line="240" w:lineRule="auto"/>
        <w:ind w:left="0"/>
        <w:contextualSpacing w:val="0"/>
        <w:jc w:val="both"/>
        <w:rPr>
          <w:rFonts w:ascii="Calibri" w:hAnsi="Calibri"/>
        </w:rPr>
      </w:pPr>
      <w:r>
        <w:t xml:space="preserve">With increased disclosure required in rate filings, the Task Force offers some potential questions a regulator could ask regarding the use of models in rate proposals. </w:t>
      </w:r>
      <w:r w:rsidR="00F85C58">
        <w:t xml:space="preserve">Regulators should </w:t>
      </w:r>
      <w:r w:rsidR="00C66E70">
        <w:t xml:space="preserve">evaluate the particular filing </w:t>
      </w:r>
      <w:r w:rsidR="00AE4D6C">
        <w:t xml:space="preserve">and associated costs to insurers </w:t>
      </w:r>
      <w:r w:rsidR="00C66E70">
        <w:t>to determine the extent of questioning needed</w:t>
      </w:r>
      <w:r w:rsidR="00AE4D6C">
        <w:t>. Regulators should also consider the potential proprietary nature of modeling information and grant confidentiality as appropriate.</w:t>
      </w:r>
    </w:p>
    <w:p w14:paraId="0011463B" w14:textId="77777777" w:rsidR="00AE4D6C" w:rsidRDefault="00AE4D6C" w:rsidP="00AE4D6C">
      <w:pPr>
        <w:pStyle w:val="ListParagraph"/>
        <w:ind w:left="0"/>
        <w:jc w:val="both"/>
      </w:pPr>
    </w:p>
    <w:p w14:paraId="31BFE847" w14:textId="77777777" w:rsidR="008F25C7" w:rsidRDefault="00C66E70" w:rsidP="00AE4D6C">
      <w:pPr>
        <w:pStyle w:val="ListParagraph"/>
        <w:ind w:left="0"/>
        <w:jc w:val="both"/>
      </w:pPr>
      <w:r>
        <w:t xml:space="preserve"> </w:t>
      </w:r>
      <w:r w:rsidR="008F25C7">
        <w:t>A list of questions may include, but not be limited by, the following:</w:t>
      </w:r>
    </w:p>
    <w:p w14:paraId="2A3EB108" w14:textId="77777777" w:rsidR="008F25C7" w:rsidRDefault="008F25C7" w:rsidP="00AC385D">
      <w:pPr>
        <w:pStyle w:val="ListParagraph"/>
        <w:jc w:val="both"/>
      </w:pPr>
    </w:p>
    <w:p w14:paraId="421A3ABA" w14:textId="77777777" w:rsidR="00C2036C" w:rsidRPr="00CF1E16" w:rsidRDefault="00C2036C" w:rsidP="00D23BDD">
      <w:pPr>
        <w:pStyle w:val="ListParagraph"/>
        <w:numPr>
          <w:ilvl w:val="0"/>
          <w:numId w:val="40"/>
        </w:numPr>
        <w:ind w:left="360"/>
        <w:jc w:val="both"/>
      </w:pPr>
      <w:r>
        <w:t xml:space="preserve">In detail, what are </w:t>
      </w:r>
      <w:r w:rsidRPr="00CF1E16">
        <w:t>the workings of any model that is used or considered in adjusting indicated rates or rating factors up or down to obtain the proposed rates and rating factors.</w:t>
      </w:r>
    </w:p>
    <w:p w14:paraId="034BBB9A" w14:textId="77777777" w:rsidR="00C2036C" w:rsidRPr="00CF1E16" w:rsidRDefault="00C2036C" w:rsidP="00D23BDD">
      <w:pPr>
        <w:pStyle w:val="ListParagraph"/>
        <w:numPr>
          <w:ilvl w:val="1"/>
          <w:numId w:val="40"/>
        </w:numPr>
        <w:spacing w:after="0" w:line="240" w:lineRule="auto"/>
        <w:ind w:left="720"/>
        <w:contextualSpacing w:val="0"/>
        <w:jc w:val="both"/>
      </w:pPr>
      <w:r>
        <w:t>W</w:t>
      </w:r>
      <w:r w:rsidRPr="00CF1E16">
        <w:t xml:space="preserve">hat attributes are predicted by the model and how </w:t>
      </w:r>
      <w:r>
        <w:t xml:space="preserve">are </w:t>
      </w:r>
      <w:r w:rsidRPr="00CF1E16">
        <w:t>these attributes evaluated</w:t>
      </w:r>
      <w:r>
        <w:t>?</w:t>
      </w:r>
    </w:p>
    <w:p w14:paraId="0B68C81C" w14:textId="77777777" w:rsidR="004D3F52" w:rsidRDefault="004D3F52" w:rsidP="00D23BDD">
      <w:pPr>
        <w:pStyle w:val="ListParagraph"/>
        <w:spacing w:after="0" w:line="240" w:lineRule="auto"/>
        <w:ind w:left="360"/>
        <w:contextualSpacing w:val="0"/>
        <w:jc w:val="both"/>
      </w:pPr>
    </w:p>
    <w:p w14:paraId="4DD18063" w14:textId="77777777" w:rsidR="00C2036C" w:rsidRPr="00CF1E16" w:rsidRDefault="00C2036C" w:rsidP="00D23BDD">
      <w:pPr>
        <w:pStyle w:val="ListParagraph"/>
        <w:numPr>
          <w:ilvl w:val="0"/>
          <w:numId w:val="40"/>
        </w:numPr>
        <w:spacing w:after="0" w:line="240" w:lineRule="auto"/>
        <w:ind w:left="360"/>
        <w:contextualSpacing w:val="0"/>
        <w:jc w:val="both"/>
      </w:pPr>
      <w:r w:rsidRPr="00CF1E16">
        <w:t>What is the level of the model output (e.g. the class plan level, individual rating factors, or some other level such as household or demographic segment that is different than the rating plan)</w:t>
      </w:r>
      <w:r>
        <w:t>?</w:t>
      </w:r>
    </w:p>
    <w:p w14:paraId="793738DC" w14:textId="77777777" w:rsidR="004D3F52" w:rsidRDefault="004D3F52" w:rsidP="00D23BDD">
      <w:pPr>
        <w:pStyle w:val="ListParagraph"/>
        <w:ind w:left="360"/>
        <w:jc w:val="both"/>
      </w:pPr>
    </w:p>
    <w:p w14:paraId="568D37D9" w14:textId="77777777" w:rsidR="00F37610" w:rsidRDefault="00F37610" w:rsidP="00D23BDD">
      <w:pPr>
        <w:pStyle w:val="ListParagraph"/>
        <w:numPr>
          <w:ilvl w:val="0"/>
          <w:numId w:val="40"/>
        </w:numPr>
        <w:ind w:left="360"/>
        <w:jc w:val="both"/>
      </w:pPr>
      <w:r>
        <w:t xml:space="preserve">What is the purpose of the model? </w:t>
      </w:r>
    </w:p>
    <w:p w14:paraId="02A45747" w14:textId="77777777" w:rsidR="00F37610" w:rsidRDefault="00F37610" w:rsidP="00D23BDD">
      <w:pPr>
        <w:pStyle w:val="ListParagraph"/>
        <w:ind w:left="360"/>
      </w:pPr>
    </w:p>
    <w:p w14:paraId="75B4F14B" w14:textId="77777777" w:rsidR="00C2036C" w:rsidRPr="00CF1E16" w:rsidRDefault="00F37610" w:rsidP="00D23BDD">
      <w:pPr>
        <w:pStyle w:val="ListParagraph"/>
        <w:numPr>
          <w:ilvl w:val="0"/>
          <w:numId w:val="40"/>
        </w:numPr>
        <w:ind w:left="360"/>
        <w:jc w:val="both"/>
      </w:pPr>
      <w:r>
        <w:t>If the model(s) is used as part of an optimization routine, what are the targeted objectives? (e.g.</w:t>
      </w:r>
      <w:r w:rsidR="00C2036C" w:rsidRPr="00CF1E16">
        <w:t xml:space="preserve"> renewal retention, </w:t>
      </w:r>
      <w:r>
        <w:t xml:space="preserve">increase new business, </w:t>
      </w:r>
      <w:r w:rsidR="006C1B78">
        <w:t xml:space="preserve">maximize profits, </w:t>
      </w:r>
      <w:r w:rsidR="00C2036C" w:rsidRPr="00CF1E16">
        <w:t>etc.)?</w:t>
      </w:r>
    </w:p>
    <w:p w14:paraId="3999B46C" w14:textId="77777777" w:rsidR="004D3F52" w:rsidRDefault="004D3F52" w:rsidP="00D23BDD">
      <w:pPr>
        <w:pStyle w:val="ListParagraph"/>
        <w:spacing w:after="0" w:line="240" w:lineRule="auto"/>
        <w:ind w:left="360"/>
        <w:contextualSpacing w:val="0"/>
        <w:jc w:val="both"/>
      </w:pPr>
    </w:p>
    <w:p w14:paraId="58AB6C79" w14:textId="77777777" w:rsidR="00C2036C" w:rsidRPr="00CF1E16" w:rsidRDefault="00F37610" w:rsidP="00D23BDD">
      <w:pPr>
        <w:pStyle w:val="ListParagraph"/>
        <w:numPr>
          <w:ilvl w:val="0"/>
          <w:numId w:val="40"/>
        </w:numPr>
        <w:spacing w:after="0" w:line="240" w:lineRule="auto"/>
        <w:ind w:left="360"/>
        <w:contextualSpacing w:val="0"/>
        <w:jc w:val="both"/>
      </w:pPr>
      <w:r>
        <w:t>Are ther</w:t>
      </w:r>
      <w:r w:rsidR="007210E6">
        <w:t>e</w:t>
      </w:r>
      <w:r>
        <w:t xml:space="preserve"> limits (or constraints) </w:t>
      </w:r>
      <w:r w:rsidR="00C2036C" w:rsidRPr="00CF1E16">
        <w:t>for the selected rating plan factors</w:t>
      </w:r>
      <w:r>
        <w:t>? If so,</w:t>
      </w:r>
      <w:r w:rsidR="00C2036C" w:rsidRPr="00CF1E16">
        <w:t xml:space="preserve"> how do the selected factors relate to the indications?             </w:t>
      </w:r>
    </w:p>
    <w:p w14:paraId="436D449C" w14:textId="77777777" w:rsidR="004D3F52" w:rsidRDefault="004D3F52" w:rsidP="00D23BDD">
      <w:pPr>
        <w:pStyle w:val="ListParagraph"/>
        <w:spacing w:after="0" w:line="240" w:lineRule="auto"/>
        <w:ind w:left="360"/>
        <w:contextualSpacing w:val="0"/>
        <w:jc w:val="both"/>
      </w:pPr>
    </w:p>
    <w:p w14:paraId="51EDE8AA" w14:textId="77777777" w:rsidR="00C2036C" w:rsidRPr="00CF1E16" w:rsidRDefault="00C2036C" w:rsidP="00D23BDD">
      <w:pPr>
        <w:pStyle w:val="ListParagraph"/>
        <w:numPr>
          <w:ilvl w:val="0"/>
          <w:numId w:val="40"/>
        </w:numPr>
        <w:spacing w:after="0" w:line="240" w:lineRule="auto"/>
        <w:ind w:left="360"/>
        <w:contextualSpacing w:val="0"/>
        <w:jc w:val="both"/>
      </w:pPr>
      <w:r w:rsidRPr="00CF1E16">
        <w:t>How were the model variables (including any critical values used) selected?</w:t>
      </w:r>
    </w:p>
    <w:p w14:paraId="2F03B35A" w14:textId="77777777" w:rsidR="004D3F52" w:rsidRDefault="004D3F52" w:rsidP="00D23BDD">
      <w:pPr>
        <w:pStyle w:val="ListParagraph"/>
        <w:ind w:left="360"/>
        <w:jc w:val="both"/>
      </w:pPr>
    </w:p>
    <w:p w14:paraId="3C044542" w14:textId="77777777" w:rsidR="00C2036C" w:rsidRPr="00CF1E16" w:rsidRDefault="00C2036C" w:rsidP="00D23BDD">
      <w:pPr>
        <w:pStyle w:val="ListParagraph"/>
        <w:numPr>
          <w:ilvl w:val="0"/>
          <w:numId w:val="40"/>
        </w:numPr>
        <w:ind w:left="360"/>
        <w:jc w:val="both"/>
      </w:pPr>
      <w:r w:rsidRPr="00CF1E16">
        <w:t>What internal (customer-provided or deduced from customer-provided information) variables are used as inputs to the model?</w:t>
      </w:r>
    </w:p>
    <w:p w14:paraId="0AE1CC59" w14:textId="77777777" w:rsidR="00C2036C" w:rsidRPr="00CF1E16" w:rsidRDefault="00C2036C" w:rsidP="00D23BDD">
      <w:pPr>
        <w:pStyle w:val="ListParagraph"/>
        <w:numPr>
          <w:ilvl w:val="1"/>
          <w:numId w:val="40"/>
        </w:numPr>
        <w:ind w:left="720"/>
        <w:jc w:val="both"/>
      </w:pPr>
      <w:r w:rsidRPr="00CF1E16">
        <w:t>Which of these are used in your rating plan, and which are not?</w:t>
      </w:r>
    </w:p>
    <w:p w14:paraId="13691DDE" w14:textId="77777777" w:rsidR="004D3F52" w:rsidRDefault="004D3F52" w:rsidP="00D23BDD">
      <w:pPr>
        <w:pStyle w:val="ListParagraph"/>
        <w:ind w:left="360"/>
        <w:jc w:val="both"/>
      </w:pPr>
    </w:p>
    <w:p w14:paraId="42AB9594" w14:textId="77777777" w:rsidR="00C2036C" w:rsidRPr="00CF1E16" w:rsidRDefault="00C2036C" w:rsidP="00D23BDD">
      <w:pPr>
        <w:pStyle w:val="ListParagraph"/>
        <w:numPr>
          <w:ilvl w:val="0"/>
          <w:numId w:val="40"/>
        </w:numPr>
        <w:ind w:left="360"/>
        <w:jc w:val="both"/>
      </w:pPr>
      <w:r w:rsidRPr="00CF1E16">
        <w:t>What external variables are used as inputs to the model?</w:t>
      </w:r>
    </w:p>
    <w:p w14:paraId="4B9636FE" w14:textId="77777777" w:rsidR="00C2036C" w:rsidRPr="00CF1E16" w:rsidRDefault="00C2036C" w:rsidP="00D23BDD">
      <w:pPr>
        <w:pStyle w:val="ListParagraph"/>
        <w:numPr>
          <w:ilvl w:val="1"/>
          <w:numId w:val="40"/>
        </w:numPr>
        <w:ind w:left="720"/>
        <w:jc w:val="both"/>
      </w:pPr>
      <w:r w:rsidRPr="00CF1E16">
        <w:t>Which of these are used in your rating plan, and which are not?</w:t>
      </w:r>
    </w:p>
    <w:p w14:paraId="5CC87B26" w14:textId="77777777" w:rsidR="004D3F52" w:rsidRDefault="004D3F52" w:rsidP="00D23BDD">
      <w:pPr>
        <w:pStyle w:val="ListParagraph"/>
        <w:spacing w:after="0" w:line="240" w:lineRule="auto"/>
        <w:ind w:left="360"/>
        <w:contextualSpacing w:val="0"/>
        <w:jc w:val="both"/>
      </w:pPr>
    </w:p>
    <w:p w14:paraId="12294895" w14:textId="77777777" w:rsidR="00C2036C" w:rsidRPr="00CF1E16" w:rsidRDefault="00C2036C" w:rsidP="00D23BDD">
      <w:pPr>
        <w:pStyle w:val="ListParagraph"/>
        <w:numPr>
          <w:ilvl w:val="0"/>
          <w:numId w:val="40"/>
        </w:numPr>
        <w:spacing w:after="0" w:line="240" w:lineRule="auto"/>
        <w:ind w:left="360"/>
        <w:contextualSpacing w:val="0"/>
        <w:jc w:val="both"/>
      </w:pPr>
      <w:r w:rsidRPr="00CF1E16">
        <w:t>What is the support for the model variables, including the predictive values and error statistics for the model variables? How do the model parameters relate to the risk? Are the parameters loss related, expense related, or related in some other way?</w:t>
      </w:r>
    </w:p>
    <w:p w14:paraId="54D2458F" w14:textId="77777777" w:rsidR="004D3F52" w:rsidRDefault="004D3F52" w:rsidP="00D23BDD">
      <w:pPr>
        <w:pStyle w:val="ListParagraph"/>
        <w:ind w:left="360"/>
        <w:jc w:val="both"/>
      </w:pPr>
    </w:p>
    <w:p w14:paraId="21C35917" w14:textId="77777777" w:rsidR="00C2036C" w:rsidRPr="00CF1E16" w:rsidRDefault="00C2036C" w:rsidP="00D23BDD">
      <w:pPr>
        <w:pStyle w:val="ListParagraph"/>
        <w:numPr>
          <w:ilvl w:val="0"/>
          <w:numId w:val="40"/>
        </w:numPr>
        <w:ind w:left="360"/>
        <w:jc w:val="both"/>
      </w:pPr>
      <w:r w:rsidRPr="00CF1E16">
        <w:t xml:space="preserve">For each external variable, (a) </w:t>
      </w:r>
      <w:r>
        <w:t xml:space="preserve">who is </w:t>
      </w:r>
      <w:r w:rsidRPr="00CF1E16">
        <w:t xml:space="preserve">the owner or vendor of the data, (b) how </w:t>
      </w:r>
      <w:r>
        <w:t xml:space="preserve">did </w:t>
      </w:r>
      <w:r w:rsidRPr="00CF1E16">
        <w:t xml:space="preserve">you ensure that the data are complete and accurate, and (c) </w:t>
      </w:r>
      <w:r>
        <w:t xml:space="preserve">what is </w:t>
      </w:r>
      <w:r w:rsidRPr="00CF1E16">
        <w:t xml:space="preserve">the legal framework, if any, </w:t>
      </w:r>
      <w:r>
        <w:t>which</w:t>
      </w:r>
      <w:r w:rsidRPr="00CF1E16">
        <w:t xml:space="preserve"> guarantees consumers a means of correcting errors</w:t>
      </w:r>
      <w:r>
        <w:t xml:space="preserve"> in the data pertaining to them?</w:t>
      </w:r>
      <w:r w:rsidRPr="00CF1E16">
        <w:t xml:space="preserve"> </w:t>
      </w:r>
    </w:p>
    <w:p w14:paraId="5E3D8E89" w14:textId="77777777" w:rsidR="004D3F52" w:rsidRDefault="004D3F52" w:rsidP="00D23BDD">
      <w:pPr>
        <w:pStyle w:val="ListParagraph"/>
        <w:ind w:left="360"/>
        <w:jc w:val="both"/>
      </w:pPr>
    </w:p>
    <w:p w14:paraId="7A920D09" w14:textId="77777777" w:rsidR="00C25D3E" w:rsidRPr="000642B3" w:rsidRDefault="00C2036C" w:rsidP="00D23BDD">
      <w:pPr>
        <w:pStyle w:val="ListParagraph"/>
        <w:numPr>
          <w:ilvl w:val="0"/>
          <w:numId w:val="40"/>
        </w:numPr>
        <w:ind w:left="360"/>
        <w:jc w:val="both"/>
      </w:pPr>
      <w:r w:rsidRPr="00CF1E16">
        <w:t xml:space="preserve">How do the modeled values compare to the company experience?   </w:t>
      </w:r>
    </w:p>
    <w:sectPr w:rsidR="00C25D3E" w:rsidRPr="000642B3" w:rsidSect="00FB52E3">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5" w:author="DeFrain, Kris" w:date="2015-10-22T16:12:00Z" w:initials="DK">
    <w:p w14:paraId="580F8EA2" w14:textId="4026F09D" w:rsidR="00D10459" w:rsidRDefault="00D10459">
      <w:pPr>
        <w:pStyle w:val="CommentText"/>
      </w:pPr>
      <w:r>
        <w:rPr>
          <w:rStyle w:val="CommentReference"/>
        </w:rPr>
        <w:annotationRef/>
      </w:r>
      <w:r>
        <w:t>Once the Task Force agrees to this paragraph, may need to adjust the bulletin for consistency.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F8E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64802" w14:textId="77777777" w:rsidR="00BD5E4D" w:rsidRDefault="00BD5E4D" w:rsidP="00481911">
      <w:pPr>
        <w:spacing w:after="0" w:line="240" w:lineRule="auto"/>
      </w:pPr>
      <w:r>
        <w:separator/>
      </w:r>
    </w:p>
  </w:endnote>
  <w:endnote w:type="continuationSeparator" w:id="0">
    <w:p w14:paraId="429723A4" w14:textId="77777777" w:rsidR="00BD5E4D" w:rsidRDefault="00BD5E4D" w:rsidP="0048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15301"/>
      <w:docPartObj>
        <w:docPartGallery w:val="Page Numbers (Bottom of Page)"/>
        <w:docPartUnique/>
      </w:docPartObj>
    </w:sdtPr>
    <w:sdtEndPr>
      <w:rPr>
        <w:noProof/>
      </w:rPr>
    </w:sdtEndPr>
    <w:sdtContent>
      <w:p w14:paraId="05830E5D" w14:textId="77777777" w:rsidR="00BD5E4D" w:rsidRDefault="00BD5E4D">
        <w:pPr>
          <w:pStyle w:val="Footer"/>
          <w:jc w:val="center"/>
        </w:pPr>
        <w:r>
          <w:fldChar w:fldCharType="begin"/>
        </w:r>
        <w:r>
          <w:instrText xml:space="preserve"> PAGE   \* MERGEFORMAT </w:instrText>
        </w:r>
        <w:r>
          <w:fldChar w:fldCharType="separate"/>
        </w:r>
        <w:r w:rsidR="00500DE0">
          <w:rPr>
            <w:noProof/>
          </w:rPr>
          <w:t>1</w:t>
        </w:r>
        <w:r>
          <w:rPr>
            <w:noProof/>
          </w:rPr>
          <w:fldChar w:fldCharType="end"/>
        </w:r>
      </w:p>
    </w:sdtContent>
  </w:sdt>
  <w:p w14:paraId="0FCAAB41" w14:textId="77777777" w:rsidR="00BD5E4D" w:rsidRDefault="00BD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7D7B6" w14:textId="77777777" w:rsidR="00BD5E4D" w:rsidRDefault="00BD5E4D" w:rsidP="00481911">
      <w:pPr>
        <w:spacing w:after="0" w:line="240" w:lineRule="auto"/>
      </w:pPr>
      <w:r>
        <w:separator/>
      </w:r>
    </w:p>
  </w:footnote>
  <w:footnote w:type="continuationSeparator" w:id="0">
    <w:p w14:paraId="04885D95" w14:textId="77777777" w:rsidR="00BD5E4D" w:rsidRDefault="00BD5E4D" w:rsidP="00481911">
      <w:pPr>
        <w:spacing w:after="0" w:line="240" w:lineRule="auto"/>
      </w:pPr>
      <w:r>
        <w:continuationSeparator/>
      </w:r>
    </w:p>
  </w:footnote>
  <w:footnote w:id="1">
    <w:p w14:paraId="73599C23" w14:textId="77777777" w:rsidR="00BD5E4D" w:rsidRDefault="00BD5E4D" w:rsidP="004B6BB5">
      <w:pPr>
        <w:pStyle w:val="FootnoteText"/>
      </w:pPr>
      <w:r w:rsidRPr="00E92B70">
        <w:rPr>
          <w:rStyle w:val="FootnoteReference"/>
          <w:sz w:val="16"/>
          <w:szCs w:val="16"/>
          <w:vertAlign w:val="baseline"/>
        </w:rPr>
        <w:footnoteRef/>
      </w:r>
      <w:r w:rsidRPr="00E92B70">
        <w:rPr>
          <w:sz w:val="16"/>
          <w:szCs w:val="16"/>
        </w:rPr>
        <w:t xml:space="preserve"> </w:t>
      </w:r>
      <w:r w:rsidRPr="00B84FE2">
        <w:rPr>
          <w:sz w:val="16"/>
          <w:szCs w:val="16"/>
        </w:rPr>
        <w:t>Casualty Actuarial Society Committee on Ratemaking Price Optimization Working Party</w:t>
      </w:r>
    </w:p>
  </w:footnote>
  <w:footnote w:id="2">
    <w:p w14:paraId="4FC7F123" w14:textId="77777777" w:rsidR="00BD5E4D" w:rsidRPr="00E9439E" w:rsidRDefault="00BD5E4D">
      <w:pPr>
        <w:pStyle w:val="FootnoteText"/>
        <w:rPr>
          <w:sz w:val="16"/>
          <w:szCs w:val="16"/>
        </w:rPr>
      </w:pPr>
      <w:r w:rsidRPr="00E9439E">
        <w:rPr>
          <w:rStyle w:val="FootnoteReference"/>
          <w:sz w:val="16"/>
          <w:szCs w:val="16"/>
          <w:vertAlign w:val="baseline"/>
        </w:rPr>
        <w:footnoteRef/>
      </w:r>
      <w:r w:rsidRPr="00E9439E">
        <w:rPr>
          <w:sz w:val="16"/>
          <w:szCs w:val="16"/>
        </w:rPr>
        <w:t xml:space="preserve"> Consumer Federation of America, 2014. “Insurance Commissioners Should Bar Industry Practice of Raising Rates on Customers Based on Shopping Habits,” accessed at </w:t>
      </w:r>
      <w:hyperlink r:id="rId1" w:history="1">
        <w:r w:rsidRPr="00E9439E">
          <w:rPr>
            <w:rStyle w:val="Hyperlink"/>
            <w:i/>
            <w:sz w:val="16"/>
            <w:szCs w:val="16"/>
          </w:rPr>
          <w:t>http://consumerfed.org/news/766-insurance-commissioners-should-bar-industry-practice-of-raising-rates-on-customers-based-on-shopping-habits</w:t>
        </w:r>
      </w:hyperlink>
      <w:r w:rsidRPr="00E9439E">
        <w:rPr>
          <w:sz w:val="16"/>
          <w:szCs w:val="16"/>
        </w:rPr>
        <w:t>.</w:t>
      </w:r>
    </w:p>
  </w:footnote>
  <w:footnote w:id="3">
    <w:p w14:paraId="447AA075" w14:textId="77777777" w:rsidR="00BD5E4D" w:rsidRPr="00E9439E" w:rsidRDefault="00BD5E4D" w:rsidP="0097720A">
      <w:pPr>
        <w:pStyle w:val="FootnoteText"/>
        <w:rPr>
          <w:sz w:val="16"/>
          <w:szCs w:val="16"/>
        </w:rPr>
      </w:pPr>
      <w:r w:rsidRPr="00E9439E">
        <w:rPr>
          <w:rStyle w:val="FootnoteReference"/>
          <w:sz w:val="16"/>
          <w:szCs w:val="16"/>
          <w:vertAlign w:val="baseline"/>
        </w:rPr>
        <w:footnoteRef/>
      </w:r>
      <w:r w:rsidRPr="00E9439E">
        <w:rPr>
          <w:sz w:val="16"/>
          <w:szCs w:val="16"/>
        </w:rPr>
        <w:t xml:space="preserve"> Illinois law only contains that requirement for workers’ compensation</w:t>
      </w:r>
      <w:r>
        <w:rPr>
          <w:sz w:val="16"/>
          <w:szCs w:val="16"/>
        </w:rPr>
        <w:t xml:space="preserve"> and medical professional liability</w:t>
      </w:r>
      <w:r w:rsidRPr="00E9439E">
        <w:rPr>
          <w:sz w:val="16"/>
          <w:szCs w:val="16"/>
        </w:rPr>
        <w:t>. Kentucky statute § 304.13-031 includes the requirement only when the market is not competitive.</w:t>
      </w:r>
    </w:p>
  </w:footnote>
  <w:footnote w:id="4">
    <w:p w14:paraId="2F6A930E" w14:textId="77777777" w:rsidR="00BD5E4D" w:rsidRPr="00E9439E" w:rsidRDefault="00BD5E4D">
      <w:pPr>
        <w:pStyle w:val="FootnoteText"/>
        <w:rPr>
          <w:sz w:val="16"/>
          <w:szCs w:val="16"/>
        </w:rPr>
      </w:pPr>
      <w:r w:rsidRPr="00E9439E">
        <w:rPr>
          <w:rStyle w:val="FootnoteReference"/>
          <w:sz w:val="16"/>
          <w:szCs w:val="16"/>
          <w:vertAlign w:val="baseline"/>
        </w:rPr>
        <w:footnoteRef/>
      </w:r>
      <w:r>
        <w:rPr>
          <w:sz w:val="16"/>
          <w:szCs w:val="16"/>
        </w:rPr>
        <w:t xml:space="preserve"> </w:t>
      </w:r>
      <w:r w:rsidRPr="00E9439E">
        <w:rPr>
          <w:sz w:val="16"/>
          <w:szCs w:val="16"/>
        </w:rPr>
        <w:t>NAIC model law Guideline 1775; NAIC Model Regulation Service – January 2010.</w:t>
      </w:r>
    </w:p>
  </w:footnote>
  <w:footnote w:id="5">
    <w:p w14:paraId="39AE1996" w14:textId="1A397625" w:rsidR="00BD5E4D" w:rsidRPr="00E9439E" w:rsidRDefault="00BD5E4D">
      <w:pPr>
        <w:pStyle w:val="FootnoteText"/>
        <w:rPr>
          <w:sz w:val="16"/>
          <w:szCs w:val="16"/>
        </w:rPr>
      </w:pPr>
      <w:r w:rsidRPr="00E9439E">
        <w:rPr>
          <w:rStyle w:val="FootnoteReference"/>
          <w:sz w:val="16"/>
          <w:szCs w:val="16"/>
          <w:vertAlign w:val="baseline"/>
        </w:rPr>
        <w:footnoteRef/>
      </w:r>
      <w:r>
        <w:rPr>
          <w:sz w:val="16"/>
          <w:szCs w:val="16"/>
        </w:rPr>
        <w:t xml:space="preserve"> </w:t>
      </w:r>
      <w:r w:rsidRPr="00E9439E">
        <w:rPr>
          <w:sz w:val="16"/>
          <w:szCs w:val="16"/>
        </w:rPr>
        <w:t>NAIC model law Guideline 1776; NAIC Model Regulation Service – October 2010.</w:t>
      </w:r>
    </w:p>
  </w:footnote>
  <w:footnote w:id="6">
    <w:p w14:paraId="021FBC35" w14:textId="04E84BC3" w:rsidR="00BD5E4D" w:rsidRDefault="00BD5E4D">
      <w:pPr>
        <w:pStyle w:val="FootnoteText"/>
      </w:pPr>
      <w:r w:rsidRPr="00E92B70">
        <w:rPr>
          <w:rStyle w:val="FootnoteReference"/>
          <w:sz w:val="16"/>
          <w:szCs w:val="16"/>
          <w:vertAlign w:val="baseline"/>
        </w:rPr>
        <w:footnoteRef/>
      </w:r>
      <w:r w:rsidRPr="00E92B70">
        <w:rPr>
          <w:sz w:val="16"/>
          <w:szCs w:val="16"/>
        </w:rPr>
        <w:t xml:space="preserve"> </w:t>
      </w:r>
      <w:r>
        <w:rPr>
          <w:sz w:val="16"/>
          <w:szCs w:val="16"/>
        </w:rPr>
        <w:t>NAIC model law Guideline 1780; NAIC Model Regulation Service – October 2010.</w:t>
      </w:r>
    </w:p>
  </w:footnote>
  <w:footnote w:id="7">
    <w:p w14:paraId="2DD5BBD4" w14:textId="77777777" w:rsidR="00BD5E4D" w:rsidRPr="00E9439E" w:rsidRDefault="00BD5E4D" w:rsidP="00817305">
      <w:pPr>
        <w:pStyle w:val="FootnoteText"/>
        <w:rPr>
          <w:sz w:val="16"/>
          <w:szCs w:val="16"/>
        </w:rPr>
      </w:pPr>
      <w:r w:rsidRPr="00E9439E">
        <w:rPr>
          <w:rStyle w:val="FootnoteReference"/>
          <w:sz w:val="16"/>
          <w:szCs w:val="16"/>
          <w:vertAlign w:val="baseline"/>
        </w:rPr>
        <w:footnoteRef/>
      </w:r>
      <w:r w:rsidRPr="00E9439E">
        <w:rPr>
          <w:sz w:val="16"/>
          <w:szCs w:val="16"/>
        </w:rPr>
        <w:t xml:space="preserve"> NAIC Guideline 1775: Property and Casualty Model Rating Law (File and Use Version), Model Regulation Service—January 2010</w:t>
      </w:r>
    </w:p>
    <w:p w14:paraId="7B93889B" w14:textId="77777777" w:rsidR="00BD5E4D" w:rsidRPr="00E9439E" w:rsidRDefault="00BD5E4D" w:rsidP="00817305">
      <w:pPr>
        <w:pStyle w:val="FootnoteText"/>
        <w:rPr>
          <w:sz w:val="16"/>
          <w:szCs w:val="16"/>
        </w:rPr>
      </w:pPr>
      <w:r w:rsidRPr="00E9439E">
        <w:rPr>
          <w:sz w:val="16"/>
          <w:szCs w:val="16"/>
        </w:rPr>
        <w:t>NAIC Guideline 1776: Property and Casualty Model Rate and Policy Form Law Guideline, Model Regulation Service—October 2010.</w:t>
      </w:r>
    </w:p>
  </w:footnote>
  <w:footnote w:id="8">
    <w:p w14:paraId="65ECA548" w14:textId="77777777" w:rsidR="00BD5E4D" w:rsidRPr="00E9439E" w:rsidRDefault="00BD5E4D" w:rsidP="00E9439E">
      <w:pPr>
        <w:pStyle w:val="NoSpacing"/>
        <w:rPr>
          <w:sz w:val="16"/>
          <w:szCs w:val="16"/>
        </w:rPr>
      </w:pPr>
      <w:r w:rsidRPr="00E9439E">
        <w:rPr>
          <w:rStyle w:val="FootnoteReference"/>
          <w:sz w:val="16"/>
          <w:szCs w:val="16"/>
          <w:vertAlign w:val="baseline"/>
        </w:rPr>
        <w:footnoteRef/>
      </w:r>
      <w:r w:rsidRPr="00E9439E">
        <w:rPr>
          <w:sz w:val="16"/>
          <w:szCs w:val="16"/>
        </w:rPr>
        <w:t xml:space="preserve"> NAIC model law guideline “Property and Casualty Model Rating Law (Prior Approval Version) Guideline 1780, Model Regulation Service—October 2010</w:t>
      </w:r>
    </w:p>
  </w:footnote>
  <w:footnote w:id="9">
    <w:p w14:paraId="428DA87A" w14:textId="0BE4B5AD" w:rsidR="00BD5E4D" w:rsidRPr="00E9439E" w:rsidRDefault="00BD5E4D" w:rsidP="003019E5">
      <w:pPr>
        <w:pStyle w:val="FootnoteText"/>
        <w:rPr>
          <w:sz w:val="16"/>
          <w:szCs w:val="16"/>
        </w:rPr>
      </w:pPr>
      <w:r w:rsidRPr="00E9439E">
        <w:rPr>
          <w:rStyle w:val="FootnoteReference"/>
          <w:sz w:val="16"/>
          <w:szCs w:val="16"/>
          <w:vertAlign w:val="baseline"/>
        </w:rPr>
        <w:footnoteRef/>
      </w:r>
      <w:r w:rsidR="003019E5">
        <w:rPr>
          <w:sz w:val="16"/>
          <w:szCs w:val="16"/>
        </w:rPr>
        <w:t xml:space="preserve"> </w:t>
      </w:r>
      <w:r w:rsidRPr="00E9439E">
        <w:rPr>
          <w:sz w:val="16"/>
          <w:szCs w:val="16"/>
        </w:rPr>
        <w:t xml:space="preserve">Casualty Actuarial Society, 1988. </w:t>
      </w:r>
      <w:r w:rsidRPr="00E9439E">
        <w:rPr>
          <w:i/>
          <w:sz w:val="16"/>
          <w:szCs w:val="16"/>
        </w:rPr>
        <w:t>Statement of Principles Regarding Property and Casualty Insurance Ratemaking</w:t>
      </w:r>
      <w:r w:rsidRPr="00E9439E">
        <w:rPr>
          <w:sz w:val="16"/>
          <w:szCs w:val="16"/>
        </w:rPr>
        <w:t xml:space="preserve">, accessed </w:t>
      </w:r>
      <w:hyperlink w:history="1"/>
      <w:r w:rsidRPr="00E9439E">
        <w:rPr>
          <w:sz w:val="16"/>
          <w:szCs w:val="16"/>
        </w:rPr>
        <w:t xml:space="preserve">at </w:t>
      </w:r>
      <w:hyperlink r:id="rId2" w:history="1">
        <w:r w:rsidRPr="00E9439E">
          <w:rPr>
            <w:rStyle w:val="Hyperlink"/>
            <w:i/>
            <w:sz w:val="16"/>
            <w:szCs w:val="16"/>
          </w:rPr>
          <w:t>www.casact.org/professionalism/standards/princip/sppcrate.pdf</w:t>
        </w:r>
      </w:hyperlink>
      <w:r w:rsidRPr="00E9439E">
        <w:rPr>
          <w:rStyle w:val="Hyperlink"/>
          <w:sz w:val="16"/>
          <w:szCs w:val="16"/>
        </w:rPr>
        <w:t>.</w:t>
      </w:r>
    </w:p>
  </w:footnote>
  <w:footnote w:id="10">
    <w:p w14:paraId="4F852AAF" w14:textId="77777777" w:rsidR="00BD5E4D" w:rsidRPr="00631E80" w:rsidRDefault="00BD5E4D" w:rsidP="00E9439E">
      <w:pPr>
        <w:pStyle w:val="FootnoteText"/>
        <w:jc w:val="both"/>
        <w:rPr>
          <w:sz w:val="16"/>
          <w:szCs w:val="16"/>
        </w:rPr>
      </w:pPr>
      <w:r w:rsidRPr="00FE4B37">
        <w:rPr>
          <w:rStyle w:val="FootnoteReference"/>
          <w:sz w:val="16"/>
          <w:szCs w:val="16"/>
          <w:vertAlign w:val="baseline"/>
        </w:rPr>
        <w:footnoteRef/>
      </w:r>
      <w:r>
        <w:rPr>
          <w:sz w:val="16"/>
          <w:szCs w:val="16"/>
        </w:rPr>
        <w:t>.</w:t>
      </w:r>
      <w:r w:rsidRPr="00631E80">
        <w:rPr>
          <w:sz w:val="16"/>
          <w:szCs w:val="16"/>
        </w:rPr>
        <w:t xml:space="preserve"> </w:t>
      </w:r>
      <w:r>
        <w:rPr>
          <w:sz w:val="16"/>
          <w:szCs w:val="16"/>
        </w:rPr>
        <w:t>Actuarial Standards Board</w:t>
      </w:r>
      <w:r w:rsidRPr="00631E80">
        <w:rPr>
          <w:sz w:val="16"/>
          <w:szCs w:val="16"/>
        </w:rPr>
        <w:t>,</w:t>
      </w:r>
      <w:r>
        <w:rPr>
          <w:sz w:val="16"/>
          <w:szCs w:val="16"/>
        </w:rPr>
        <w:t xml:space="preserve"> 2013. Actuarial Standard of Practice No. 1, </w:t>
      </w:r>
      <w:r w:rsidRPr="006518F6">
        <w:rPr>
          <w:i/>
          <w:sz w:val="16"/>
          <w:szCs w:val="16"/>
        </w:rPr>
        <w:t>Introductory Actuarial Standard of Practice</w:t>
      </w:r>
      <w:r>
        <w:rPr>
          <w:sz w:val="16"/>
          <w:szCs w:val="16"/>
        </w:rPr>
        <w:t>.</w:t>
      </w:r>
    </w:p>
  </w:footnote>
  <w:footnote w:id="11">
    <w:p w14:paraId="42C357A9" w14:textId="77777777" w:rsidR="00BD5E4D" w:rsidRPr="00631E80" w:rsidRDefault="00BD5E4D" w:rsidP="00E9439E">
      <w:pPr>
        <w:pStyle w:val="FootnoteText"/>
        <w:rPr>
          <w:sz w:val="16"/>
          <w:szCs w:val="16"/>
        </w:rPr>
      </w:pPr>
      <w:r w:rsidRPr="00FE4B37">
        <w:rPr>
          <w:rStyle w:val="FootnoteReference"/>
          <w:sz w:val="16"/>
          <w:szCs w:val="16"/>
          <w:vertAlign w:val="baseline"/>
        </w:rPr>
        <w:footnoteRef/>
      </w:r>
      <w:r>
        <w:rPr>
          <w:sz w:val="16"/>
          <w:szCs w:val="16"/>
        </w:rPr>
        <w:t xml:space="preserve"> </w:t>
      </w:r>
      <w:r w:rsidRPr="00631E80">
        <w:rPr>
          <w:sz w:val="16"/>
          <w:szCs w:val="16"/>
        </w:rPr>
        <w:t xml:space="preserve">Casualty Actuarial Society, </w:t>
      </w:r>
      <w:r>
        <w:rPr>
          <w:sz w:val="16"/>
          <w:szCs w:val="16"/>
        </w:rPr>
        <w:t xml:space="preserve">1988. </w:t>
      </w:r>
      <w:r w:rsidRPr="006518F6">
        <w:rPr>
          <w:i/>
          <w:sz w:val="16"/>
          <w:szCs w:val="16"/>
        </w:rPr>
        <w:t>Statement of Principles Regarding Property and Casualty Insurance Ratemaking</w:t>
      </w:r>
      <w:r>
        <w:rPr>
          <w:sz w:val="16"/>
          <w:szCs w:val="16"/>
        </w:rPr>
        <w:t xml:space="preserve">, accessed at </w:t>
      </w:r>
      <w:hyperlink r:id="rId3" w:history="1">
        <w:r w:rsidRPr="00BD305F">
          <w:rPr>
            <w:rStyle w:val="Hyperlink"/>
            <w:i/>
            <w:sz w:val="16"/>
            <w:szCs w:val="16"/>
          </w:rPr>
          <w:t>www.casact.org/professionalism/standards/princip/sppcrate.pdf</w:t>
        </w:r>
      </w:hyperlink>
      <w:r>
        <w:rPr>
          <w:rStyle w:val="Hyperlink"/>
          <w:sz w:val="16"/>
          <w:szCs w:val="16"/>
        </w:rPr>
        <w:t>.</w:t>
      </w:r>
    </w:p>
  </w:footnote>
  <w:footnote w:id="12">
    <w:p w14:paraId="5B06D14C" w14:textId="77777777" w:rsidR="00BD5E4D" w:rsidRPr="00A66666" w:rsidRDefault="00BD5E4D" w:rsidP="00E9439E">
      <w:pPr>
        <w:pStyle w:val="FootnoteText"/>
        <w:jc w:val="both"/>
        <w:rPr>
          <w:sz w:val="16"/>
          <w:szCs w:val="16"/>
        </w:rPr>
      </w:pPr>
      <w:r w:rsidRPr="00FE4B37">
        <w:rPr>
          <w:rStyle w:val="FootnoteReference"/>
          <w:sz w:val="16"/>
          <w:szCs w:val="16"/>
          <w:vertAlign w:val="baseline"/>
        </w:rPr>
        <w:footnoteRef/>
      </w:r>
      <w:r>
        <w:rPr>
          <w:sz w:val="16"/>
          <w:szCs w:val="16"/>
        </w:rPr>
        <w:t>.</w:t>
      </w:r>
      <w:r w:rsidRPr="00CA342F">
        <w:rPr>
          <w:sz w:val="16"/>
          <w:szCs w:val="16"/>
        </w:rPr>
        <w:t xml:space="preserve"> </w:t>
      </w:r>
      <w:r w:rsidRPr="00631E80">
        <w:rPr>
          <w:sz w:val="16"/>
          <w:szCs w:val="16"/>
        </w:rPr>
        <w:t>Casualty Actuarial Society,</w:t>
      </w:r>
      <w:r>
        <w:rPr>
          <w:sz w:val="16"/>
          <w:szCs w:val="16"/>
        </w:rPr>
        <w:t xml:space="preserve"> 1988.</w:t>
      </w:r>
      <w:r w:rsidRPr="00631E80">
        <w:rPr>
          <w:sz w:val="16"/>
          <w:szCs w:val="16"/>
        </w:rPr>
        <w:t xml:space="preserve"> </w:t>
      </w:r>
      <w:r w:rsidRPr="006518F6">
        <w:rPr>
          <w:i/>
          <w:sz w:val="16"/>
          <w:szCs w:val="16"/>
        </w:rPr>
        <w:t>Statement of Principles Regarding Property and Casualty Insurance Ratemaking</w:t>
      </w:r>
      <w:r>
        <w:rPr>
          <w:sz w:val="16"/>
          <w:szCs w:val="16"/>
        </w:rPr>
        <w:t>.</w:t>
      </w:r>
      <w:r>
        <w:rPr>
          <w:rFonts w:ascii="Calibri" w:hAnsi="Calibri" w:cs="Calibri"/>
          <w:color w:val="000000"/>
          <w:sz w:val="16"/>
          <w:szCs w:val="16"/>
          <w:u w:val="single"/>
        </w:rPr>
        <w:t xml:space="preserve"> </w:t>
      </w:r>
    </w:p>
  </w:footnote>
  <w:footnote w:id="13">
    <w:p w14:paraId="2F9847D2" w14:textId="77777777" w:rsidR="00BD5E4D" w:rsidRPr="002E3990" w:rsidRDefault="00BD5E4D" w:rsidP="00E9439E">
      <w:pPr>
        <w:pStyle w:val="FootnoteText"/>
        <w:jc w:val="both"/>
        <w:rPr>
          <w:sz w:val="16"/>
          <w:szCs w:val="16"/>
        </w:rPr>
      </w:pPr>
      <w:r w:rsidRPr="00FE4B37">
        <w:rPr>
          <w:rStyle w:val="FootnoteReference"/>
          <w:sz w:val="16"/>
          <w:szCs w:val="16"/>
          <w:vertAlign w:val="baseline"/>
        </w:rPr>
        <w:footnoteRef/>
      </w:r>
      <w:r>
        <w:rPr>
          <w:sz w:val="16"/>
          <w:szCs w:val="16"/>
        </w:rPr>
        <w:t>.</w:t>
      </w:r>
      <w:r w:rsidRPr="002E3990">
        <w:rPr>
          <w:sz w:val="16"/>
          <w:szCs w:val="16"/>
        </w:rPr>
        <w:t xml:space="preserve"> Moffatt, </w:t>
      </w:r>
      <w:r>
        <w:rPr>
          <w:sz w:val="16"/>
          <w:szCs w:val="16"/>
        </w:rPr>
        <w:t xml:space="preserve">M. </w:t>
      </w:r>
      <w:r w:rsidRPr="002E3990">
        <w:rPr>
          <w:sz w:val="16"/>
          <w:szCs w:val="16"/>
        </w:rPr>
        <w:t xml:space="preserve">Economics </w:t>
      </w:r>
      <w:r>
        <w:rPr>
          <w:sz w:val="16"/>
          <w:szCs w:val="16"/>
        </w:rPr>
        <w:t>e</w:t>
      </w:r>
      <w:r w:rsidRPr="002E3990">
        <w:rPr>
          <w:sz w:val="16"/>
          <w:szCs w:val="16"/>
        </w:rPr>
        <w:t>xpert, Economics.about.com</w:t>
      </w:r>
      <w:r>
        <w:rPr>
          <w:sz w:val="16"/>
          <w:szCs w:val="16"/>
        </w:rPr>
        <w:t>.</w:t>
      </w:r>
    </w:p>
  </w:footnote>
  <w:footnote w:id="14">
    <w:p w14:paraId="00081CC2" w14:textId="77777777" w:rsidR="00BD5E4D" w:rsidRPr="00B84FE2" w:rsidRDefault="00BD5E4D" w:rsidP="00B84FE2">
      <w:pPr>
        <w:pStyle w:val="NoSpacing"/>
        <w:rPr>
          <w:sz w:val="16"/>
          <w:szCs w:val="16"/>
        </w:rPr>
      </w:pPr>
      <w:r w:rsidRPr="00B84FE2">
        <w:rPr>
          <w:rStyle w:val="FootnoteReference"/>
          <w:sz w:val="16"/>
          <w:szCs w:val="16"/>
          <w:vertAlign w:val="baseline"/>
        </w:rPr>
        <w:footnoteRef/>
      </w:r>
      <w:r w:rsidRPr="00B84FE2">
        <w:rPr>
          <w:sz w:val="16"/>
          <w:szCs w:val="16"/>
        </w:rPr>
        <w:t xml:space="preserve">. Paraphrased from the Casualty Actuarial Society’s </w:t>
      </w:r>
      <w:r w:rsidRPr="00B84FE2">
        <w:rPr>
          <w:sz w:val="16"/>
          <w:szCs w:val="16"/>
          <w:u w:val="single"/>
        </w:rPr>
        <w:t>Foundations of Casualty Actuarial Science</w:t>
      </w:r>
      <w:r w:rsidRPr="00B84FE2">
        <w:rPr>
          <w:sz w:val="16"/>
          <w:szCs w:val="16"/>
        </w:rPr>
        <w:t>.</w:t>
      </w:r>
    </w:p>
    <w:p w14:paraId="5243ED4E" w14:textId="2563C023" w:rsidR="00BD5E4D" w:rsidRPr="00B84FE2" w:rsidRDefault="00BD5E4D" w:rsidP="00B84FE2">
      <w:pPr>
        <w:pStyle w:val="NoSpacing"/>
        <w:rPr>
          <w:sz w:val="16"/>
          <w:szCs w:val="16"/>
        </w:rPr>
      </w:pPr>
    </w:p>
  </w:footnote>
  <w:footnote w:id="15">
    <w:p w14:paraId="378DEFCF" w14:textId="5BAD0B4F" w:rsidR="00BD5E4D" w:rsidRDefault="00BD5E4D">
      <w:pPr>
        <w:pStyle w:val="FootnoteText"/>
      </w:pPr>
      <w:r w:rsidRPr="00E92B70">
        <w:rPr>
          <w:rStyle w:val="FootnoteReference"/>
          <w:sz w:val="16"/>
          <w:szCs w:val="16"/>
          <w:vertAlign w:val="baseline"/>
        </w:rPr>
        <w:footnoteRef/>
      </w:r>
      <w:r w:rsidRPr="00E92B70">
        <w:rPr>
          <w:sz w:val="16"/>
          <w:szCs w:val="16"/>
        </w:rPr>
        <w:t xml:space="preserve"> </w:t>
      </w:r>
      <w:r w:rsidRPr="00B84FE2">
        <w:rPr>
          <w:sz w:val="16"/>
          <w:szCs w:val="16"/>
        </w:rPr>
        <w:t>www.businessdictionary.com/definition/optimization.html</w:t>
      </w:r>
    </w:p>
  </w:footnote>
  <w:footnote w:id="16">
    <w:p w14:paraId="2ACD11DF" w14:textId="77777777" w:rsidR="00BD5E4D" w:rsidRPr="00B84FE2" w:rsidRDefault="00BD5E4D" w:rsidP="00B84FE2">
      <w:pPr>
        <w:pStyle w:val="NoSpacing"/>
        <w:rPr>
          <w:sz w:val="16"/>
          <w:szCs w:val="16"/>
        </w:rPr>
      </w:pPr>
      <w:r w:rsidRPr="00B84FE2">
        <w:rPr>
          <w:rStyle w:val="FootnoteReference"/>
          <w:sz w:val="16"/>
          <w:szCs w:val="16"/>
          <w:vertAlign w:val="baseline"/>
        </w:rPr>
        <w:footnoteRef/>
      </w:r>
      <w:r w:rsidRPr="00B84FE2">
        <w:rPr>
          <w:sz w:val="16"/>
          <w:szCs w:val="16"/>
        </w:rPr>
        <w:t xml:space="preserve">. Casualty Actuarial Society Committee on Ratemaking Price Optimization Working Party, 2014. “Price Optimization Overview.” </w:t>
      </w:r>
    </w:p>
  </w:footnote>
  <w:footnote w:id="17">
    <w:p w14:paraId="1851CDDF" w14:textId="44DF069D" w:rsidR="00D10459" w:rsidRPr="00D10459" w:rsidRDefault="00D10459">
      <w:pPr>
        <w:pStyle w:val="FootnoteText"/>
        <w:rPr>
          <w:sz w:val="16"/>
          <w:szCs w:val="16"/>
        </w:rPr>
      </w:pPr>
      <w:r w:rsidRPr="00D10459">
        <w:rPr>
          <w:rStyle w:val="FootnoteReference"/>
          <w:sz w:val="16"/>
          <w:szCs w:val="16"/>
        </w:rPr>
        <w:footnoteRef/>
      </w:r>
      <w:r w:rsidRPr="00D10459">
        <w:rPr>
          <w:sz w:val="16"/>
          <w:szCs w:val="16"/>
        </w:rPr>
        <w:t xml:space="preserve"> American Academy of Actuari</w:t>
      </w:r>
      <w:r>
        <w:rPr>
          <w:sz w:val="16"/>
          <w:szCs w:val="16"/>
        </w:rPr>
        <w:t>es</w:t>
      </w:r>
      <w:r w:rsidRPr="00D10459">
        <w:rPr>
          <w:sz w:val="16"/>
          <w:szCs w:val="16"/>
        </w:rPr>
        <w:t>, April 15, 2015 letter</w:t>
      </w:r>
    </w:p>
  </w:footnote>
  <w:footnote w:id="18">
    <w:p w14:paraId="18335142" w14:textId="77777777" w:rsidR="00BD5E4D" w:rsidRPr="00F041BD" w:rsidRDefault="00BD5E4D" w:rsidP="00E9439E">
      <w:pPr>
        <w:pStyle w:val="FootnoteText"/>
        <w:rPr>
          <w:sz w:val="16"/>
          <w:szCs w:val="16"/>
        </w:rPr>
      </w:pPr>
      <w:r w:rsidRPr="00FE4B37">
        <w:rPr>
          <w:rStyle w:val="FootnoteReference"/>
          <w:sz w:val="16"/>
          <w:szCs w:val="16"/>
          <w:vertAlign w:val="baseline"/>
        </w:rPr>
        <w:footnoteRef/>
      </w:r>
      <w:r>
        <w:rPr>
          <w:sz w:val="16"/>
          <w:szCs w:val="16"/>
        </w:rPr>
        <w:t>.</w:t>
      </w:r>
      <w:r w:rsidRPr="00F041BD">
        <w:rPr>
          <w:sz w:val="16"/>
          <w:szCs w:val="16"/>
        </w:rPr>
        <w:t xml:space="preserve"> </w:t>
      </w:r>
      <w:r w:rsidRPr="00940899">
        <w:rPr>
          <w:sz w:val="16"/>
          <w:szCs w:val="16"/>
        </w:rPr>
        <w:t>Towers Watson</w:t>
      </w:r>
      <w:r>
        <w:rPr>
          <w:sz w:val="16"/>
          <w:szCs w:val="16"/>
        </w:rPr>
        <w:t>, Nov. 3, 2014.</w:t>
      </w:r>
      <w:r w:rsidRPr="00940899">
        <w:rPr>
          <w:sz w:val="16"/>
          <w:szCs w:val="16"/>
        </w:rPr>
        <w:t xml:space="preserve"> Letter to Joseph G. Murphy</w:t>
      </w:r>
      <w:r>
        <w:rPr>
          <w:sz w:val="16"/>
          <w:szCs w:val="16"/>
        </w:rPr>
        <w:t>,</w:t>
      </w:r>
      <w:r w:rsidRPr="00940899">
        <w:rPr>
          <w:sz w:val="16"/>
          <w:szCs w:val="16"/>
        </w:rPr>
        <w:t xml:space="preserve"> </w:t>
      </w:r>
      <w:r>
        <w:rPr>
          <w:sz w:val="16"/>
          <w:szCs w:val="16"/>
        </w:rPr>
        <w:t>accessed at</w:t>
      </w:r>
      <w:r w:rsidRPr="00940899">
        <w:rPr>
          <w:sz w:val="16"/>
          <w:szCs w:val="16"/>
        </w:rPr>
        <w:t xml:space="preserve"> </w:t>
      </w:r>
      <w:hyperlink r:id="rId4" w:history="1">
        <w:r w:rsidRPr="00FE4B37">
          <w:rPr>
            <w:rStyle w:val="Hyperlink"/>
            <w:i/>
            <w:sz w:val="16"/>
            <w:szCs w:val="16"/>
          </w:rPr>
          <w:t>www.naic.org/documents/committees_c_d_auto_insurance_study_group_related_141103_towers_watson.pdf</w:t>
        </w:r>
      </w:hyperlink>
      <w:r>
        <w:rPr>
          <w:color w:val="FF0000"/>
          <w:sz w:val="16"/>
          <w:szCs w:val="16"/>
        </w:rPr>
        <w:t>.</w:t>
      </w:r>
    </w:p>
  </w:footnote>
  <w:footnote w:id="19">
    <w:p w14:paraId="03C12221" w14:textId="77777777" w:rsidR="00BD5E4D" w:rsidRPr="00F041BD" w:rsidRDefault="00BD5E4D" w:rsidP="00E9439E">
      <w:pPr>
        <w:pStyle w:val="FootnoteText"/>
        <w:rPr>
          <w:color w:val="FF0000"/>
          <w:sz w:val="16"/>
          <w:szCs w:val="16"/>
        </w:rPr>
      </w:pPr>
      <w:r w:rsidRPr="00FE4B37">
        <w:rPr>
          <w:rStyle w:val="FootnoteReference"/>
          <w:sz w:val="16"/>
          <w:szCs w:val="16"/>
          <w:vertAlign w:val="baseline"/>
        </w:rPr>
        <w:footnoteRef/>
      </w:r>
      <w:r>
        <w:rPr>
          <w:sz w:val="16"/>
          <w:szCs w:val="16"/>
        </w:rPr>
        <w:t>.</w:t>
      </w:r>
      <w:r w:rsidRPr="00940899">
        <w:rPr>
          <w:sz w:val="16"/>
          <w:szCs w:val="16"/>
        </w:rPr>
        <w:t xml:space="preserve"> </w:t>
      </w:r>
      <w:r>
        <w:rPr>
          <w:sz w:val="16"/>
          <w:szCs w:val="16"/>
        </w:rPr>
        <w:t xml:space="preserve">Earnix. </w:t>
      </w:r>
      <w:r w:rsidRPr="00940899">
        <w:rPr>
          <w:sz w:val="16"/>
          <w:szCs w:val="16"/>
        </w:rPr>
        <w:t>“Introduction to Price Optimization</w:t>
      </w:r>
      <w:r>
        <w:rPr>
          <w:sz w:val="16"/>
          <w:szCs w:val="16"/>
        </w:rPr>
        <w:t>,</w:t>
      </w:r>
      <w:r w:rsidRPr="00940899">
        <w:rPr>
          <w:sz w:val="16"/>
          <w:szCs w:val="16"/>
        </w:rPr>
        <w:t xml:space="preserve">” </w:t>
      </w:r>
      <w:r>
        <w:rPr>
          <w:sz w:val="16"/>
          <w:szCs w:val="16"/>
        </w:rPr>
        <w:t>accessed at</w:t>
      </w:r>
      <w:r w:rsidRPr="00940899">
        <w:rPr>
          <w:sz w:val="16"/>
          <w:szCs w:val="16"/>
        </w:rPr>
        <w:t xml:space="preserve"> </w:t>
      </w:r>
      <w:hyperlink r:id="rId5" w:history="1">
        <w:r w:rsidRPr="00FE4B37">
          <w:rPr>
            <w:rStyle w:val="Hyperlink"/>
            <w:i/>
            <w:sz w:val="16"/>
            <w:szCs w:val="16"/>
          </w:rPr>
          <w:t>www.naic.org/documents/committees_c_catf_related_price_optimization_docs_reffered_in_memo_to_castf.pdf</w:t>
        </w:r>
      </w:hyperlink>
      <w:r>
        <w:rPr>
          <w:color w:val="FF0000"/>
          <w:sz w:val="16"/>
          <w:szCs w:val="16"/>
        </w:rPr>
        <w:t>.</w:t>
      </w:r>
    </w:p>
  </w:footnote>
  <w:footnote w:id="20">
    <w:p w14:paraId="2346F49A" w14:textId="77777777" w:rsidR="00BD5E4D" w:rsidRPr="00A42080" w:rsidRDefault="00BD5E4D" w:rsidP="00E9439E">
      <w:pPr>
        <w:pStyle w:val="FootnoteText"/>
        <w:rPr>
          <w:sz w:val="16"/>
          <w:szCs w:val="16"/>
        </w:rPr>
      </w:pPr>
      <w:r w:rsidRPr="00FE4B37">
        <w:rPr>
          <w:rStyle w:val="FootnoteReference"/>
          <w:sz w:val="16"/>
          <w:szCs w:val="16"/>
          <w:vertAlign w:val="baseline"/>
        </w:rPr>
        <w:footnoteRef/>
      </w:r>
      <w:r>
        <w:rPr>
          <w:sz w:val="16"/>
          <w:szCs w:val="16"/>
        </w:rPr>
        <w:t>.</w:t>
      </w:r>
      <w:r w:rsidRPr="00A42080">
        <w:rPr>
          <w:sz w:val="16"/>
          <w:szCs w:val="16"/>
        </w:rPr>
        <w:t xml:space="preserve"> </w:t>
      </w:r>
      <w:r>
        <w:rPr>
          <w:sz w:val="16"/>
          <w:szCs w:val="16"/>
        </w:rPr>
        <w:t>Ohio DOI, Bulletin 2015-01.</w:t>
      </w:r>
    </w:p>
  </w:footnote>
  <w:footnote w:id="21">
    <w:p w14:paraId="74227CA7" w14:textId="77777777" w:rsidR="00BD5E4D" w:rsidRPr="003039F3" w:rsidRDefault="00BD5E4D" w:rsidP="00E9439E">
      <w:pPr>
        <w:pStyle w:val="FootnoteText"/>
        <w:rPr>
          <w:sz w:val="16"/>
          <w:szCs w:val="16"/>
        </w:rPr>
      </w:pPr>
      <w:r w:rsidRPr="00FE4B37">
        <w:rPr>
          <w:rStyle w:val="FootnoteReference"/>
          <w:sz w:val="16"/>
          <w:szCs w:val="16"/>
          <w:vertAlign w:val="baseline"/>
        </w:rPr>
        <w:footnoteRef/>
      </w:r>
      <w:r>
        <w:rPr>
          <w:sz w:val="16"/>
          <w:szCs w:val="16"/>
        </w:rPr>
        <w:t>.</w:t>
      </w:r>
      <w:r w:rsidRPr="003039F3">
        <w:rPr>
          <w:sz w:val="16"/>
          <w:szCs w:val="16"/>
        </w:rPr>
        <w:t xml:space="preserve"> Consumer Federation of America, 2013</w:t>
      </w:r>
      <w:r>
        <w:rPr>
          <w:sz w:val="16"/>
          <w:szCs w:val="16"/>
        </w:rPr>
        <w:t>.</w:t>
      </w:r>
      <w:r w:rsidRPr="003039F3">
        <w:rPr>
          <w:sz w:val="16"/>
          <w:szCs w:val="16"/>
        </w:rPr>
        <w:t xml:space="preserve"> </w:t>
      </w:r>
      <w:r>
        <w:rPr>
          <w:sz w:val="16"/>
          <w:szCs w:val="16"/>
        </w:rPr>
        <w:t>L</w:t>
      </w:r>
      <w:r w:rsidRPr="003039F3">
        <w:rPr>
          <w:sz w:val="16"/>
          <w:szCs w:val="16"/>
        </w:rPr>
        <w:t>etter to state insurance commissioners</w:t>
      </w:r>
      <w:r>
        <w:rPr>
          <w:sz w:val="16"/>
          <w:szCs w:val="16"/>
        </w:rPr>
        <w:t>.</w:t>
      </w:r>
    </w:p>
  </w:footnote>
  <w:footnote w:id="22">
    <w:p w14:paraId="6A150229" w14:textId="77777777" w:rsidR="00BD5E4D" w:rsidRPr="00E45D23" w:rsidRDefault="00BD5E4D" w:rsidP="00E9439E">
      <w:pPr>
        <w:pStyle w:val="FootnoteText"/>
        <w:rPr>
          <w:sz w:val="16"/>
          <w:szCs w:val="16"/>
        </w:rPr>
      </w:pPr>
      <w:r w:rsidRPr="00FE4B37">
        <w:rPr>
          <w:rStyle w:val="FootnoteReference"/>
          <w:sz w:val="16"/>
          <w:szCs w:val="16"/>
          <w:vertAlign w:val="baseline"/>
        </w:rPr>
        <w:footnoteRef/>
      </w:r>
      <w:r>
        <w:rPr>
          <w:sz w:val="16"/>
          <w:szCs w:val="16"/>
        </w:rPr>
        <w:t>.</w:t>
      </w:r>
      <w:r w:rsidRPr="00E45D23">
        <w:rPr>
          <w:sz w:val="16"/>
          <w:szCs w:val="16"/>
        </w:rPr>
        <w:t xml:space="preserve"> Earnix Ltd. provides integrated pricing and customer analytics software that allows financial services companies to predict customer risk and demand and its impact on business performance. Its software platform allows insurance companies to harness customer data and optimize business performance across auto, home, commercial and other product lines (</w:t>
      </w:r>
      <w:r w:rsidRPr="00FE4B37">
        <w:rPr>
          <w:i/>
          <w:sz w:val="16"/>
          <w:szCs w:val="16"/>
        </w:rPr>
        <w:t>www.bloomberg.com/research/stocks/private/snapshot.asp?privcapId=1745902</w:t>
      </w:r>
      <w:r w:rsidRPr="00E45D23">
        <w:rPr>
          <w:sz w:val="16"/>
          <w:szCs w:val="16"/>
        </w:rPr>
        <w:t>)</w:t>
      </w:r>
      <w:r>
        <w:rPr>
          <w:sz w:val="16"/>
          <w:szCs w:val="16"/>
        </w:rPr>
        <w:t>.</w:t>
      </w:r>
    </w:p>
  </w:footnote>
  <w:footnote w:id="23">
    <w:p w14:paraId="4300C386" w14:textId="77777777" w:rsidR="00BD5E4D" w:rsidRPr="00E45D23" w:rsidRDefault="00BD5E4D" w:rsidP="00E9439E">
      <w:pPr>
        <w:pStyle w:val="FootnoteText"/>
        <w:jc w:val="both"/>
        <w:rPr>
          <w:sz w:val="16"/>
          <w:szCs w:val="16"/>
        </w:rPr>
      </w:pPr>
      <w:r w:rsidRPr="00FE4B37">
        <w:rPr>
          <w:rStyle w:val="FootnoteReference"/>
          <w:sz w:val="16"/>
          <w:szCs w:val="16"/>
          <w:vertAlign w:val="baseline"/>
        </w:rPr>
        <w:footnoteRef/>
      </w:r>
      <w:r>
        <w:rPr>
          <w:sz w:val="16"/>
          <w:szCs w:val="16"/>
        </w:rPr>
        <w:t>.</w:t>
      </w:r>
      <w:r w:rsidRPr="00CA342F">
        <w:rPr>
          <w:sz w:val="16"/>
          <w:szCs w:val="16"/>
        </w:rPr>
        <w:t xml:space="preserve"> </w:t>
      </w:r>
      <w:r w:rsidRPr="004D6082">
        <w:rPr>
          <w:sz w:val="16"/>
          <w:szCs w:val="16"/>
        </w:rPr>
        <w:t>Towers Watson &amp; Company manages employee benefit programs</w:t>
      </w:r>
      <w:r>
        <w:rPr>
          <w:sz w:val="16"/>
          <w:szCs w:val="16"/>
        </w:rPr>
        <w:t>;</w:t>
      </w:r>
      <w:r w:rsidRPr="004D6082">
        <w:rPr>
          <w:sz w:val="16"/>
          <w:szCs w:val="16"/>
        </w:rPr>
        <w:t xml:space="preserve"> develops attraction, retention and reward strategies</w:t>
      </w:r>
      <w:r>
        <w:rPr>
          <w:sz w:val="16"/>
          <w:szCs w:val="16"/>
        </w:rPr>
        <w:t>;</w:t>
      </w:r>
      <w:r w:rsidRPr="004D6082">
        <w:rPr>
          <w:sz w:val="16"/>
          <w:szCs w:val="16"/>
        </w:rPr>
        <w:t xml:space="preserve"> advises pension plan sponsors on investment strategies</w:t>
      </w:r>
      <w:r>
        <w:rPr>
          <w:sz w:val="16"/>
          <w:szCs w:val="16"/>
        </w:rPr>
        <w:t>;</w:t>
      </w:r>
      <w:r w:rsidRPr="004D6082">
        <w:rPr>
          <w:sz w:val="16"/>
          <w:szCs w:val="16"/>
        </w:rPr>
        <w:t xml:space="preserve"> provides strategic and financial advice to insurance and financial services companies</w:t>
      </w:r>
      <w:r>
        <w:rPr>
          <w:sz w:val="16"/>
          <w:szCs w:val="16"/>
        </w:rPr>
        <w:t>;</w:t>
      </w:r>
      <w:r w:rsidRPr="004D6082">
        <w:rPr>
          <w:sz w:val="16"/>
          <w:szCs w:val="16"/>
        </w:rPr>
        <w:t xml:space="preserve"> and offers actuarial consulting</w:t>
      </w:r>
      <w:r w:rsidRPr="00E822B6">
        <w:rPr>
          <w:sz w:val="16"/>
          <w:szCs w:val="16"/>
        </w:rPr>
        <w:t xml:space="preserve"> (</w:t>
      </w:r>
      <w:r w:rsidRPr="00FE4B37">
        <w:rPr>
          <w:i/>
          <w:sz w:val="16"/>
          <w:szCs w:val="16"/>
        </w:rPr>
        <w:t>www.bloomberg.com/profiles/companies/TW:US-towers-watson-&amp;-co</w:t>
      </w:r>
      <w:r w:rsidRPr="00E45D23">
        <w:rPr>
          <w:sz w:val="16"/>
          <w:szCs w:val="16"/>
        </w:rPr>
        <w:t>)</w:t>
      </w:r>
      <w:r>
        <w:rPr>
          <w:sz w:val="16"/>
          <w:szCs w:val="16"/>
        </w:rPr>
        <w:t>.</w:t>
      </w:r>
    </w:p>
  </w:footnote>
  <w:footnote w:id="24">
    <w:p w14:paraId="0F59C359" w14:textId="77777777" w:rsidR="00BD5E4D" w:rsidRPr="00F041BD" w:rsidRDefault="00BD5E4D" w:rsidP="00E9439E">
      <w:pPr>
        <w:pStyle w:val="FootnoteText"/>
        <w:jc w:val="both"/>
        <w:rPr>
          <w:sz w:val="16"/>
          <w:szCs w:val="16"/>
        </w:rPr>
      </w:pPr>
      <w:r w:rsidRPr="00FE4B37">
        <w:rPr>
          <w:rStyle w:val="FootnoteReference"/>
          <w:sz w:val="16"/>
          <w:szCs w:val="16"/>
          <w:vertAlign w:val="baseline"/>
        </w:rPr>
        <w:footnoteRef/>
      </w:r>
      <w:r>
        <w:rPr>
          <w:sz w:val="16"/>
          <w:szCs w:val="16"/>
        </w:rPr>
        <w:t>.</w:t>
      </w:r>
      <w:r w:rsidRPr="00F041BD">
        <w:rPr>
          <w:sz w:val="16"/>
          <w:szCs w:val="16"/>
        </w:rPr>
        <w:t xml:space="preserve"> Guven, </w:t>
      </w:r>
      <w:r>
        <w:rPr>
          <w:sz w:val="16"/>
          <w:szCs w:val="16"/>
        </w:rPr>
        <w:t xml:space="preserve">S., </w:t>
      </w:r>
      <w:r w:rsidRPr="00F041BD">
        <w:rPr>
          <w:sz w:val="16"/>
          <w:szCs w:val="16"/>
        </w:rPr>
        <w:t>2015</w:t>
      </w:r>
      <w:r>
        <w:rPr>
          <w:sz w:val="16"/>
          <w:szCs w:val="16"/>
        </w:rPr>
        <w:t>.</w:t>
      </w:r>
      <w:r w:rsidRPr="00F041BD">
        <w:rPr>
          <w:sz w:val="16"/>
          <w:szCs w:val="16"/>
        </w:rPr>
        <w:t xml:space="preserve"> </w:t>
      </w:r>
      <w:r>
        <w:rPr>
          <w:sz w:val="16"/>
          <w:szCs w:val="16"/>
        </w:rPr>
        <w:t>FCAS, MAAA, Towers Watson &amp; Company. P</w:t>
      </w:r>
      <w:r w:rsidRPr="00F041BD">
        <w:rPr>
          <w:sz w:val="16"/>
          <w:szCs w:val="16"/>
        </w:rPr>
        <w:t>resentation, Casualty Actuarial Society’s RPM Seminar</w:t>
      </w:r>
      <w:r>
        <w:rPr>
          <w:sz w:val="16"/>
          <w:szCs w:val="16"/>
        </w:rPr>
        <w:t>.</w:t>
      </w:r>
    </w:p>
  </w:footnote>
  <w:footnote w:id="25">
    <w:p w14:paraId="01A7F4BE" w14:textId="77777777" w:rsidR="00BD5E4D" w:rsidRPr="00CA72CA" w:rsidRDefault="00BD5E4D" w:rsidP="00E9439E">
      <w:pPr>
        <w:pStyle w:val="FootnoteText"/>
        <w:rPr>
          <w:sz w:val="16"/>
          <w:szCs w:val="16"/>
        </w:rPr>
      </w:pPr>
      <w:r w:rsidRPr="00FE4B37">
        <w:rPr>
          <w:rStyle w:val="FootnoteReference"/>
          <w:sz w:val="16"/>
          <w:szCs w:val="16"/>
          <w:vertAlign w:val="baseline"/>
        </w:rPr>
        <w:footnoteRef/>
      </w:r>
      <w:r>
        <w:rPr>
          <w:sz w:val="16"/>
          <w:szCs w:val="16"/>
        </w:rPr>
        <w:t>.</w:t>
      </w:r>
      <w:r w:rsidRPr="00931A15">
        <w:rPr>
          <w:sz w:val="16"/>
          <w:szCs w:val="16"/>
        </w:rPr>
        <w:t xml:space="preserve"> </w:t>
      </w:r>
      <w:r>
        <w:rPr>
          <w:sz w:val="16"/>
          <w:szCs w:val="16"/>
        </w:rPr>
        <w:t xml:space="preserve">Marin, A. and T. Bayley, 2010. </w:t>
      </w:r>
      <w:r w:rsidRPr="003837B7">
        <w:rPr>
          <w:sz w:val="16"/>
          <w:szCs w:val="16"/>
        </w:rPr>
        <w:t>“Price Optimization for New Business Profit and Growth,”</w:t>
      </w:r>
      <w:r>
        <w:rPr>
          <w:sz w:val="16"/>
          <w:szCs w:val="16"/>
        </w:rPr>
        <w:t xml:space="preserve"> accessed at </w:t>
      </w:r>
      <w:r w:rsidRPr="001C7931">
        <w:rPr>
          <w:i/>
          <w:sz w:val="16"/>
          <w:szCs w:val="16"/>
        </w:rPr>
        <w:t>http://www.towerswatson.com/en/Insights/Newsletters/Global/Emphasis/2010/iEmphasisi-20101</w:t>
      </w:r>
      <w:r>
        <w:rPr>
          <w:i/>
          <w:sz w:val="16"/>
          <w:szCs w:val="16"/>
        </w:rPr>
        <w:t>.</w:t>
      </w:r>
      <w:r w:rsidRPr="001C7931" w:rsidDel="001C7931">
        <w:rPr>
          <w:i/>
          <w:sz w:val="16"/>
          <w:szCs w:val="16"/>
        </w:rPr>
        <w:t xml:space="preserve"> </w:t>
      </w:r>
    </w:p>
  </w:footnote>
  <w:footnote w:id="26">
    <w:p w14:paraId="2364D479" w14:textId="77777777" w:rsidR="00BD5E4D" w:rsidRPr="009762A9" w:rsidRDefault="00BD5E4D" w:rsidP="00E9439E">
      <w:pPr>
        <w:pStyle w:val="FootnoteText"/>
        <w:rPr>
          <w:sz w:val="16"/>
          <w:szCs w:val="16"/>
        </w:rPr>
      </w:pPr>
      <w:r w:rsidRPr="00E47AA3">
        <w:rPr>
          <w:rStyle w:val="FootnoteReference"/>
          <w:sz w:val="16"/>
          <w:szCs w:val="16"/>
          <w:vertAlign w:val="baseline"/>
        </w:rPr>
        <w:footnoteRef/>
      </w:r>
      <w:r w:rsidRPr="009762A9">
        <w:rPr>
          <w:sz w:val="16"/>
          <w:szCs w:val="16"/>
        </w:rPr>
        <w:t xml:space="preserve"> Auto Insurance Pricing Practices in North America – Benchmark Survey, http://earnix.com/auto-insurance-pricing-practices-in-notrh-america-3/3403/.</w:t>
      </w:r>
    </w:p>
  </w:footnote>
  <w:footnote w:id="27">
    <w:p w14:paraId="6E37E951" w14:textId="77777777" w:rsidR="00BD5E4D" w:rsidRPr="00F00A16" w:rsidRDefault="00BD5E4D" w:rsidP="00E9439E">
      <w:pPr>
        <w:pStyle w:val="FootnoteText"/>
        <w:jc w:val="both"/>
        <w:rPr>
          <w:sz w:val="16"/>
          <w:szCs w:val="16"/>
        </w:rPr>
      </w:pPr>
      <w:r w:rsidRPr="00FE4B37">
        <w:rPr>
          <w:rStyle w:val="FootnoteReference"/>
          <w:sz w:val="16"/>
          <w:szCs w:val="16"/>
          <w:vertAlign w:val="baseline"/>
        </w:rPr>
        <w:footnoteRef/>
      </w:r>
      <w:r>
        <w:rPr>
          <w:sz w:val="16"/>
          <w:szCs w:val="16"/>
        </w:rPr>
        <w:t xml:space="preserve">. </w:t>
      </w:r>
      <w:r w:rsidRPr="00F00A16">
        <w:rPr>
          <w:sz w:val="16"/>
          <w:szCs w:val="16"/>
        </w:rPr>
        <w:t xml:space="preserve">Casualty Actuarial Society, </w:t>
      </w:r>
      <w:r>
        <w:rPr>
          <w:sz w:val="16"/>
          <w:szCs w:val="16"/>
        </w:rPr>
        <w:t xml:space="preserve">2014. </w:t>
      </w:r>
      <w:r w:rsidRPr="00F00A16">
        <w:rPr>
          <w:sz w:val="16"/>
          <w:szCs w:val="16"/>
        </w:rPr>
        <w:t>Letter to the Casualty Actuarial and Statistical Task Force</w:t>
      </w:r>
      <w:r>
        <w:rPr>
          <w:sz w:val="16"/>
          <w:szCs w:val="16"/>
        </w:rPr>
        <w:t>.</w:t>
      </w:r>
    </w:p>
  </w:footnote>
  <w:footnote w:id="28">
    <w:p w14:paraId="71FEB914" w14:textId="77777777" w:rsidR="00BD5E4D" w:rsidRPr="00C5597B" w:rsidRDefault="00BD5E4D" w:rsidP="00E9439E">
      <w:pPr>
        <w:pStyle w:val="FootnoteText"/>
        <w:jc w:val="both"/>
        <w:rPr>
          <w:sz w:val="16"/>
          <w:szCs w:val="16"/>
        </w:rPr>
      </w:pPr>
      <w:r w:rsidRPr="00FE4B37">
        <w:rPr>
          <w:rStyle w:val="FootnoteReference"/>
          <w:sz w:val="16"/>
          <w:szCs w:val="16"/>
          <w:vertAlign w:val="baseline"/>
        </w:rPr>
        <w:footnoteRef/>
      </w:r>
      <w:r>
        <w:rPr>
          <w:sz w:val="16"/>
          <w:szCs w:val="16"/>
        </w:rPr>
        <w:t>.</w:t>
      </w:r>
      <w:r w:rsidRPr="00931A15">
        <w:rPr>
          <w:sz w:val="16"/>
          <w:szCs w:val="16"/>
        </w:rPr>
        <w:t xml:space="preserve"> </w:t>
      </w:r>
      <w:r>
        <w:rPr>
          <w:sz w:val="16"/>
          <w:szCs w:val="16"/>
        </w:rPr>
        <w:t>Comments of the Consumer Federation of America; Center for Economic Justice; Americans for Insurance Reform; United Policyholders; Center for Insurance Research; and Peter Kochenburger, NAIC Consumer Representative; on the March 24, 2015, Draft Casualty Actuarial and Statistical ( C) Task Force Price Optimization White Paper, April 20, 2015.</w:t>
      </w:r>
    </w:p>
  </w:footnote>
  <w:footnote w:id="29">
    <w:p w14:paraId="540F2508" w14:textId="77777777" w:rsidR="00BD5E4D" w:rsidRDefault="00BD5E4D" w:rsidP="00E9439E">
      <w:pPr>
        <w:autoSpaceDE w:val="0"/>
        <w:autoSpaceDN w:val="0"/>
        <w:adjustRightInd w:val="0"/>
        <w:spacing w:after="0" w:line="240" w:lineRule="auto"/>
        <w:jc w:val="both"/>
      </w:pPr>
      <w:r w:rsidRPr="00757DDB">
        <w:rPr>
          <w:rStyle w:val="FootnoteReference"/>
          <w:sz w:val="16"/>
          <w:szCs w:val="16"/>
          <w:vertAlign w:val="baseline"/>
        </w:rPr>
        <w:footnoteRef/>
      </w:r>
      <w:r w:rsidRPr="00757DDB">
        <w:rPr>
          <w:rFonts w:cs="Times New Roman"/>
          <w:color w:val="000000"/>
          <w:sz w:val="16"/>
          <w:szCs w:val="16"/>
        </w:rPr>
        <w:t xml:space="preserve">. </w:t>
      </w:r>
      <w:r w:rsidRPr="00D13A51">
        <w:rPr>
          <w:rFonts w:cs="Times New Roman"/>
          <w:color w:val="000000"/>
          <w:sz w:val="16"/>
          <w:szCs w:val="16"/>
        </w:rPr>
        <w:t>Scism,</w:t>
      </w:r>
      <w:r>
        <w:rPr>
          <w:rFonts w:cs="Times New Roman"/>
          <w:color w:val="000000"/>
          <w:sz w:val="16"/>
          <w:szCs w:val="16"/>
        </w:rPr>
        <w:t xml:space="preserve"> L., 2015.</w:t>
      </w:r>
      <w:r w:rsidRPr="00D13A51">
        <w:rPr>
          <w:rFonts w:cs="Times New Roman"/>
          <w:color w:val="000000"/>
          <w:sz w:val="16"/>
          <w:szCs w:val="16"/>
        </w:rPr>
        <w:t xml:space="preserve"> “N.Y. Regulator Studying How Car, Other Insurance Rates Are Set,” </w:t>
      </w:r>
      <w:r w:rsidRPr="00D13A51">
        <w:rPr>
          <w:rFonts w:cs="Times New Roman"/>
          <w:i/>
          <w:iCs/>
          <w:color w:val="000000"/>
          <w:sz w:val="16"/>
          <w:szCs w:val="16"/>
        </w:rPr>
        <w:t>Wall Street Journal</w:t>
      </w:r>
      <w:r w:rsidRPr="00D13A51">
        <w:rPr>
          <w:rFonts w:cs="Times New Roman"/>
          <w:color w:val="000000"/>
          <w:sz w:val="16"/>
          <w:szCs w:val="16"/>
        </w:rPr>
        <w:t xml:space="preserve">, </w:t>
      </w:r>
      <w:r>
        <w:rPr>
          <w:rFonts w:cs="Times New Roman"/>
          <w:color w:val="000000"/>
          <w:sz w:val="16"/>
          <w:szCs w:val="16"/>
        </w:rPr>
        <w:t>accessed</w:t>
      </w:r>
      <w:r w:rsidRPr="00D13A51">
        <w:rPr>
          <w:rFonts w:cs="Times New Roman"/>
          <w:color w:val="000000"/>
          <w:sz w:val="16"/>
          <w:szCs w:val="16"/>
        </w:rPr>
        <w:t xml:space="preserve"> at </w:t>
      </w:r>
      <w:r w:rsidRPr="00FE4B37">
        <w:rPr>
          <w:rFonts w:cs="Times New Roman"/>
          <w:i/>
          <w:color w:val="0000FF"/>
          <w:sz w:val="16"/>
          <w:szCs w:val="16"/>
        </w:rPr>
        <w:t>www.wsj.com/articles/n-y-regulator-studying-how-car-other-insurance-rates-are-set-1426793439?tesla=y</w:t>
      </w:r>
      <w:r>
        <w:rPr>
          <w:rFonts w:cs="Times New Roman"/>
          <w:color w:val="0000FF"/>
          <w:sz w:val="16"/>
          <w:szCs w:val="16"/>
        </w:rPr>
        <w:t>.</w:t>
      </w:r>
      <w:r>
        <w:t xml:space="preserve"> </w:t>
      </w:r>
    </w:p>
  </w:footnote>
  <w:footnote w:id="30">
    <w:p w14:paraId="640C8BFB" w14:textId="77777777" w:rsidR="00BD5E4D" w:rsidRPr="000637ED" w:rsidRDefault="00BD5E4D" w:rsidP="00F620EB">
      <w:pPr>
        <w:autoSpaceDE w:val="0"/>
        <w:autoSpaceDN w:val="0"/>
        <w:adjustRightInd w:val="0"/>
        <w:spacing w:after="0" w:line="240" w:lineRule="auto"/>
        <w:jc w:val="both"/>
        <w:rPr>
          <w:rFonts w:ascii="Calibri" w:hAnsi="Calibri" w:cs="Calibri"/>
          <w:color w:val="0000FF"/>
          <w:sz w:val="16"/>
          <w:szCs w:val="16"/>
        </w:rPr>
      </w:pPr>
      <w:r w:rsidRPr="00C17031">
        <w:rPr>
          <w:rStyle w:val="FootnoteReference"/>
          <w:sz w:val="16"/>
          <w:szCs w:val="16"/>
          <w:vertAlign w:val="baseline"/>
        </w:rPr>
        <w:footnoteRef/>
      </w:r>
      <w:r>
        <w:rPr>
          <w:sz w:val="16"/>
          <w:szCs w:val="16"/>
        </w:rPr>
        <w:t>.</w:t>
      </w:r>
      <w:r w:rsidRPr="000637ED">
        <w:rPr>
          <w:sz w:val="16"/>
          <w:szCs w:val="16"/>
        </w:rPr>
        <w:t xml:space="preserve"> </w:t>
      </w:r>
      <w:r>
        <w:rPr>
          <w:sz w:val="16"/>
          <w:szCs w:val="16"/>
        </w:rPr>
        <w:t>Scism, L., 2015. “</w:t>
      </w:r>
      <w:r w:rsidRPr="000637ED">
        <w:rPr>
          <w:rFonts w:ascii="Calibri" w:hAnsi="Calibri" w:cs="Calibri"/>
          <w:color w:val="000000"/>
          <w:sz w:val="16"/>
          <w:szCs w:val="16"/>
        </w:rPr>
        <w:t>Loyalty to Your Car Insurer May Cost You,</w:t>
      </w:r>
      <w:r>
        <w:rPr>
          <w:rFonts w:ascii="Calibri" w:hAnsi="Calibri" w:cs="Calibri"/>
          <w:color w:val="000000"/>
          <w:sz w:val="16"/>
          <w:szCs w:val="16"/>
        </w:rPr>
        <w:t>” accessed at</w:t>
      </w:r>
      <w:r w:rsidRPr="000637ED">
        <w:rPr>
          <w:rFonts w:ascii="Calibri" w:hAnsi="Calibri" w:cs="Calibri"/>
          <w:color w:val="000000"/>
          <w:sz w:val="16"/>
          <w:szCs w:val="16"/>
        </w:rPr>
        <w:t xml:space="preserve"> </w:t>
      </w:r>
      <w:r w:rsidRPr="000637ED">
        <w:rPr>
          <w:rFonts w:ascii="Calibri" w:hAnsi="Calibri" w:cs="Calibri"/>
          <w:color w:val="0000FF"/>
          <w:sz w:val="16"/>
          <w:szCs w:val="16"/>
        </w:rPr>
        <w:t>http://blogs.wsj.com/moneybeat/2015/02/20/loyalty‐to‐your‐car‐insurer‐may‐cost</w:t>
      </w:r>
      <w:r>
        <w:rPr>
          <w:rFonts w:ascii="Calibri" w:hAnsi="Calibri" w:cs="Calibri"/>
          <w:color w:val="0000FF"/>
          <w:sz w:val="16"/>
          <w:szCs w:val="16"/>
        </w:rPr>
        <w:t>-</w:t>
      </w:r>
      <w:r w:rsidRPr="000637ED">
        <w:rPr>
          <w:rFonts w:ascii="Calibri" w:hAnsi="Calibri" w:cs="Calibri"/>
          <w:color w:val="0000FF"/>
          <w:sz w:val="16"/>
          <w:szCs w:val="16"/>
        </w:rPr>
        <w:t>you</w:t>
      </w:r>
      <w:r>
        <w:rPr>
          <w:rFonts w:ascii="Calibri" w:hAnsi="Calibri" w:cs="Calibri"/>
          <w:color w:val="000000"/>
          <w:sz w:val="16"/>
          <w:szCs w:val="16"/>
        </w:rPr>
        <w:t>.</w:t>
      </w:r>
    </w:p>
  </w:footnote>
  <w:footnote w:id="31">
    <w:p w14:paraId="5063017C" w14:textId="77777777" w:rsidR="00BD5E4D" w:rsidRPr="00346046" w:rsidRDefault="00BD5E4D" w:rsidP="00BF38DB">
      <w:pPr>
        <w:pStyle w:val="FootnoteText"/>
        <w:rPr>
          <w:sz w:val="16"/>
          <w:szCs w:val="16"/>
        </w:rPr>
      </w:pPr>
      <w:r w:rsidRPr="00E92B70">
        <w:rPr>
          <w:rStyle w:val="FootnoteReference"/>
          <w:sz w:val="16"/>
          <w:szCs w:val="16"/>
          <w:vertAlign w:val="baseline"/>
        </w:rPr>
        <w:footnoteRef/>
      </w:r>
      <w:r w:rsidRPr="00E92B70">
        <w:rPr>
          <w:sz w:val="16"/>
          <w:szCs w:val="16"/>
        </w:rPr>
        <w:t xml:space="preserve"> </w:t>
      </w:r>
      <w:r w:rsidRPr="00346046">
        <w:rPr>
          <w:sz w:val="16"/>
          <w:szCs w:val="16"/>
        </w:rPr>
        <w:t xml:space="preserve">“The Voice of the Personal Lines Consumer” </w:t>
      </w:r>
      <w:r>
        <w:rPr>
          <w:sz w:val="16"/>
          <w:szCs w:val="16"/>
        </w:rPr>
        <w:t>a</w:t>
      </w:r>
      <w:r w:rsidRPr="00346046">
        <w:rPr>
          <w:sz w:val="16"/>
          <w:szCs w:val="16"/>
        </w:rPr>
        <w:t xml:space="preserve"> survey by Deloitte released in 2012.</w:t>
      </w:r>
    </w:p>
  </w:footnote>
  <w:footnote w:id="32">
    <w:p w14:paraId="0A181B61" w14:textId="77777777" w:rsidR="00D10459" w:rsidRDefault="00D10459" w:rsidP="00D10459">
      <w:pPr>
        <w:pStyle w:val="FootnoteText"/>
      </w:pPr>
      <w:r w:rsidRPr="00B024B6">
        <w:rPr>
          <w:rStyle w:val="FootnoteReference"/>
          <w:sz w:val="24"/>
          <w:szCs w:val="24"/>
        </w:rPr>
        <w:footnoteRef/>
      </w:r>
      <w:r w:rsidRPr="00B024B6">
        <w:rPr>
          <w:sz w:val="24"/>
          <w:szCs w:val="24"/>
        </w:rPr>
        <w:t xml:space="preserve"> </w:t>
      </w:r>
      <w:r w:rsidRPr="00B024B6">
        <w:rPr>
          <w:sz w:val="16"/>
          <w:szCs w:val="16"/>
        </w:rPr>
        <w:t>Insurance Research Council, “Shopping for Auto Insurance and the Use of Internet-Based Technology,” (June 2015).</w:t>
      </w:r>
    </w:p>
  </w:footnote>
  <w:footnote w:id="33">
    <w:p w14:paraId="013CE212" w14:textId="77777777" w:rsidR="00BD5E4D" w:rsidRPr="004144F6" w:rsidRDefault="00BD5E4D" w:rsidP="00E9439E">
      <w:pPr>
        <w:pStyle w:val="FootnoteText"/>
        <w:rPr>
          <w:sz w:val="16"/>
          <w:szCs w:val="16"/>
        </w:rPr>
      </w:pPr>
      <w:r w:rsidRPr="004144F6">
        <w:rPr>
          <w:rStyle w:val="FootnoteReference"/>
          <w:sz w:val="16"/>
          <w:szCs w:val="16"/>
          <w:vertAlign w:val="baseline"/>
        </w:rPr>
        <w:footnoteRef/>
      </w:r>
      <w:r w:rsidRPr="004144F6">
        <w:rPr>
          <w:sz w:val="16"/>
          <w:szCs w:val="16"/>
        </w:rPr>
        <w:t xml:space="preserve"> Comments on CASTF’s Draft Price Optimization White Paper, Consumer Federation of America and Center for Economic Justice, not dated but received by the CASTF and posted as discussion material for CASTF’s July 21, 2015 conference call.</w:t>
      </w:r>
    </w:p>
  </w:footnote>
  <w:footnote w:id="34">
    <w:p w14:paraId="17B96EDC" w14:textId="77777777" w:rsidR="00BD5E4D" w:rsidRPr="00112B81" w:rsidRDefault="00BD5E4D" w:rsidP="00E9439E">
      <w:pPr>
        <w:pStyle w:val="FootnoteText"/>
        <w:jc w:val="both"/>
        <w:rPr>
          <w:color w:val="FF0000"/>
          <w:sz w:val="16"/>
          <w:szCs w:val="16"/>
        </w:rPr>
      </w:pPr>
      <w:r w:rsidRPr="00C17031">
        <w:rPr>
          <w:rStyle w:val="FootnoteReference"/>
          <w:sz w:val="16"/>
          <w:szCs w:val="16"/>
          <w:vertAlign w:val="baseline"/>
        </w:rPr>
        <w:footnoteRef/>
      </w:r>
      <w:r>
        <w:rPr>
          <w:sz w:val="16"/>
          <w:szCs w:val="16"/>
        </w:rPr>
        <w:t>.</w:t>
      </w:r>
      <w:r w:rsidRPr="00112B81">
        <w:rPr>
          <w:sz w:val="16"/>
          <w:szCs w:val="16"/>
        </w:rPr>
        <w:t xml:space="preserve"> </w:t>
      </w:r>
      <w:r w:rsidRPr="00940899">
        <w:rPr>
          <w:sz w:val="16"/>
          <w:szCs w:val="16"/>
        </w:rPr>
        <w:t>Weisbaum, H.</w:t>
      </w:r>
      <w:r>
        <w:rPr>
          <w:sz w:val="16"/>
          <w:szCs w:val="16"/>
        </w:rPr>
        <w:t>, 2014.</w:t>
      </w:r>
      <w:r w:rsidRPr="00940899">
        <w:rPr>
          <w:sz w:val="16"/>
          <w:szCs w:val="16"/>
        </w:rPr>
        <w:t xml:space="preserve"> “Data </w:t>
      </w:r>
      <w:r>
        <w:rPr>
          <w:sz w:val="16"/>
          <w:szCs w:val="16"/>
        </w:rPr>
        <w:t>M</w:t>
      </w:r>
      <w:r w:rsidRPr="00940899">
        <w:rPr>
          <w:sz w:val="16"/>
          <w:szCs w:val="16"/>
        </w:rPr>
        <w:t xml:space="preserve">ining </w:t>
      </w:r>
      <w:r>
        <w:rPr>
          <w:sz w:val="16"/>
          <w:szCs w:val="16"/>
        </w:rPr>
        <w:t>I</w:t>
      </w:r>
      <w:r w:rsidRPr="00940899">
        <w:rPr>
          <w:sz w:val="16"/>
          <w:szCs w:val="16"/>
        </w:rPr>
        <w:t xml:space="preserve">s </w:t>
      </w:r>
      <w:r>
        <w:rPr>
          <w:sz w:val="16"/>
          <w:szCs w:val="16"/>
        </w:rPr>
        <w:t>N</w:t>
      </w:r>
      <w:r w:rsidRPr="00940899">
        <w:rPr>
          <w:sz w:val="16"/>
          <w:szCs w:val="16"/>
        </w:rPr>
        <w:t xml:space="preserve">ow </w:t>
      </w:r>
      <w:r>
        <w:rPr>
          <w:sz w:val="16"/>
          <w:szCs w:val="16"/>
        </w:rPr>
        <w:t>U</w:t>
      </w:r>
      <w:r w:rsidRPr="00940899">
        <w:rPr>
          <w:sz w:val="16"/>
          <w:szCs w:val="16"/>
        </w:rPr>
        <w:t xml:space="preserve">sed to </w:t>
      </w:r>
      <w:r>
        <w:rPr>
          <w:sz w:val="16"/>
          <w:szCs w:val="16"/>
        </w:rPr>
        <w:t>S</w:t>
      </w:r>
      <w:r w:rsidRPr="00940899">
        <w:rPr>
          <w:sz w:val="16"/>
          <w:szCs w:val="16"/>
        </w:rPr>
        <w:t xml:space="preserve">et </w:t>
      </w:r>
      <w:r>
        <w:rPr>
          <w:sz w:val="16"/>
          <w:szCs w:val="16"/>
        </w:rPr>
        <w:t>I</w:t>
      </w:r>
      <w:r w:rsidRPr="00940899">
        <w:rPr>
          <w:sz w:val="16"/>
          <w:szCs w:val="16"/>
        </w:rPr>
        <w:t xml:space="preserve">nsurance </w:t>
      </w:r>
      <w:r>
        <w:rPr>
          <w:sz w:val="16"/>
          <w:szCs w:val="16"/>
        </w:rPr>
        <w:t>R</w:t>
      </w:r>
      <w:r w:rsidRPr="00940899">
        <w:rPr>
          <w:sz w:val="16"/>
          <w:szCs w:val="16"/>
        </w:rPr>
        <w:t xml:space="preserve">ates; </w:t>
      </w:r>
      <w:r>
        <w:rPr>
          <w:sz w:val="16"/>
          <w:szCs w:val="16"/>
        </w:rPr>
        <w:t>C</w:t>
      </w:r>
      <w:r w:rsidRPr="00940899">
        <w:rPr>
          <w:sz w:val="16"/>
          <w:szCs w:val="16"/>
        </w:rPr>
        <w:t xml:space="preserve">ritics </w:t>
      </w:r>
      <w:r>
        <w:rPr>
          <w:sz w:val="16"/>
          <w:szCs w:val="16"/>
        </w:rPr>
        <w:t>C</w:t>
      </w:r>
      <w:r w:rsidRPr="00940899">
        <w:rPr>
          <w:sz w:val="16"/>
          <w:szCs w:val="16"/>
        </w:rPr>
        <w:t xml:space="preserve">ry </w:t>
      </w:r>
      <w:r>
        <w:rPr>
          <w:sz w:val="16"/>
          <w:szCs w:val="16"/>
        </w:rPr>
        <w:t>F</w:t>
      </w:r>
      <w:r w:rsidRPr="00940899">
        <w:rPr>
          <w:sz w:val="16"/>
          <w:szCs w:val="16"/>
        </w:rPr>
        <w:t>oul</w:t>
      </w:r>
      <w:r>
        <w:rPr>
          <w:sz w:val="16"/>
          <w:szCs w:val="16"/>
        </w:rPr>
        <w:t>,</w:t>
      </w:r>
      <w:r w:rsidRPr="00940899">
        <w:rPr>
          <w:sz w:val="16"/>
          <w:szCs w:val="16"/>
        </w:rPr>
        <w:t xml:space="preserve">” </w:t>
      </w:r>
      <w:r>
        <w:rPr>
          <w:sz w:val="16"/>
          <w:szCs w:val="16"/>
        </w:rPr>
        <w:t>accessed at</w:t>
      </w:r>
      <w:r w:rsidRPr="00940899">
        <w:rPr>
          <w:sz w:val="16"/>
          <w:szCs w:val="16"/>
        </w:rPr>
        <w:t xml:space="preserve"> </w:t>
      </w:r>
      <w:hyperlink r:id="rId6" w:history="1">
        <w:r w:rsidRPr="004D4510">
          <w:rPr>
            <w:rStyle w:val="Hyperlink"/>
            <w:sz w:val="16"/>
            <w:szCs w:val="16"/>
          </w:rPr>
          <w:t xml:space="preserve"> </w:t>
        </w:r>
        <w:r w:rsidRPr="00FE4B37">
          <w:rPr>
            <w:rStyle w:val="Hyperlink"/>
            <w:i/>
            <w:sz w:val="16"/>
            <w:szCs w:val="16"/>
          </w:rPr>
          <w:t>www.cnbc.com/id/101586404</w:t>
        </w:r>
      </w:hyperlink>
      <w:r w:rsidRPr="00940899">
        <w:rPr>
          <w:sz w:val="16"/>
          <w:szCs w:val="16"/>
        </w:rPr>
        <w:t>.</w:t>
      </w:r>
    </w:p>
  </w:footnote>
  <w:footnote w:id="35">
    <w:p w14:paraId="421944F3" w14:textId="5768870E" w:rsidR="00BD5E4D" w:rsidRDefault="00BD5E4D">
      <w:pPr>
        <w:pStyle w:val="FootnoteText"/>
      </w:pPr>
      <w:r w:rsidRPr="00E92B70">
        <w:rPr>
          <w:rStyle w:val="FootnoteReference"/>
          <w:sz w:val="16"/>
          <w:szCs w:val="16"/>
          <w:vertAlign w:val="baseline"/>
        </w:rPr>
        <w:footnoteRef/>
      </w:r>
      <w:r w:rsidRPr="00E92B70">
        <w:rPr>
          <w:sz w:val="16"/>
          <w:szCs w:val="16"/>
        </w:rPr>
        <w:t xml:space="preserve"> </w:t>
      </w:r>
      <w:r>
        <w:rPr>
          <w:sz w:val="16"/>
          <w:szCs w:val="16"/>
        </w:rPr>
        <w:t xml:space="preserve">Piazza, Richard, Casualty Actuarial and Statistical (C) Task Force letter to </w:t>
      </w:r>
      <w:r w:rsidRPr="00757DDB">
        <w:rPr>
          <w:sz w:val="16"/>
          <w:szCs w:val="16"/>
        </w:rPr>
        <w:t>Gary R. Josephson, CAS President</w:t>
      </w:r>
      <w:r>
        <w:rPr>
          <w:sz w:val="16"/>
          <w:szCs w:val="16"/>
        </w:rPr>
        <w:t>, regarding the</w:t>
      </w:r>
      <w:r w:rsidRPr="00757DDB">
        <w:rPr>
          <w:sz w:val="16"/>
          <w:szCs w:val="16"/>
        </w:rPr>
        <w:t xml:space="preserve"> </w:t>
      </w:r>
      <w:r>
        <w:rPr>
          <w:sz w:val="16"/>
          <w:szCs w:val="16"/>
        </w:rPr>
        <w:t xml:space="preserve">CAS </w:t>
      </w:r>
      <w:r w:rsidRPr="00757DDB">
        <w:rPr>
          <w:sz w:val="16"/>
          <w:szCs w:val="16"/>
        </w:rPr>
        <w:t>"Discussion Draft of Statement of Principles Regarding Property and Casualty Insurance Ratemaking</w:t>
      </w:r>
      <w:r>
        <w:rPr>
          <w:sz w:val="16"/>
          <w:szCs w:val="16"/>
        </w:rPr>
        <w:t>,</w:t>
      </w:r>
      <w:r w:rsidRPr="00757DDB">
        <w:rPr>
          <w:sz w:val="16"/>
          <w:szCs w:val="16"/>
        </w:rPr>
        <w:t>" May 22, 2013</w:t>
      </w:r>
      <w:r>
        <w:rPr>
          <w:sz w:val="16"/>
          <w:szCs w:val="16"/>
        </w:rPr>
        <w:t>.</w:t>
      </w:r>
    </w:p>
  </w:footnote>
  <w:footnote w:id="36">
    <w:p w14:paraId="02617A45" w14:textId="3E7429B0" w:rsidR="00BD5E4D" w:rsidRDefault="00BD5E4D">
      <w:pPr>
        <w:pStyle w:val="FootnoteText"/>
      </w:pPr>
      <w:r w:rsidRPr="00E92B70">
        <w:rPr>
          <w:rStyle w:val="FootnoteReference"/>
          <w:sz w:val="16"/>
          <w:szCs w:val="16"/>
          <w:vertAlign w:val="baseline"/>
        </w:rPr>
        <w:footnoteRef/>
      </w:r>
      <w:r w:rsidRPr="00E92B70">
        <w:rPr>
          <w:sz w:val="16"/>
          <w:szCs w:val="16"/>
        </w:rPr>
        <w:t xml:space="preserve"> </w:t>
      </w:r>
      <w:r w:rsidRPr="00757DDB">
        <w:rPr>
          <w:sz w:val="16"/>
          <w:szCs w:val="16"/>
        </w:rPr>
        <w:t>Ibid.</w:t>
      </w:r>
    </w:p>
  </w:footnote>
  <w:footnote w:id="37">
    <w:p w14:paraId="344C1B21" w14:textId="52E02609" w:rsidR="00BD5E4D" w:rsidRDefault="00BD5E4D">
      <w:pPr>
        <w:pStyle w:val="FootnoteText"/>
      </w:pPr>
      <w:r w:rsidRPr="00E92B70">
        <w:rPr>
          <w:rStyle w:val="FootnoteReference"/>
          <w:sz w:val="16"/>
          <w:szCs w:val="16"/>
          <w:vertAlign w:val="baseline"/>
        </w:rPr>
        <w:footnoteRef/>
      </w:r>
      <w:r w:rsidRPr="00E92B70">
        <w:rPr>
          <w:sz w:val="16"/>
          <w:szCs w:val="16"/>
        </w:rPr>
        <w:t xml:space="preserve"> </w:t>
      </w:r>
      <w:r>
        <w:rPr>
          <w:rStyle w:val="FootnoteReference"/>
          <w:sz w:val="16"/>
          <w:szCs w:val="16"/>
        </w:rPr>
        <w:t xml:space="preserve"> </w:t>
      </w:r>
      <w:hyperlink r:id="rId7" w:history="1">
        <w:r w:rsidRPr="003740A0">
          <w:rPr>
            <w:rStyle w:val="Hyperlink"/>
            <w:sz w:val="16"/>
            <w:szCs w:val="16"/>
          </w:rPr>
          <w:t>https://www.mdinsurance.state.md.us/sa/docs/documents/insurer/bulletins/bulletin-14-23-unfair-discrimination-in-rating.pdf</w:t>
        </w:r>
      </w:hyperlink>
    </w:p>
  </w:footnote>
  <w:footnote w:id="38">
    <w:p w14:paraId="351DD4BF" w14:textId="77777777" w:rsidR="00BD5E4D" w:rsidRPr="0004140B" w:rsidRDefault="00BD5E4D" w:rsidP="0004140B">
      <w:pPr>
        <w:pStyle w:val="NoSpacing"/>
        <w:rPr>
          <w:sz w:val="16"/>
          <w:szCs w:val="16"/>
        </w:rPr>
      </w:pPr>
      <w:r w:rsidRPr="0004140B">
        <w:rPr>
          <w:rStyle w:val="FootnoteReference"/>
          <w:sz w:val="16"/>
          <w:szCs w:val="16"/>
          <w:vertAlign w:val="baseline"/>
        </w:rPr>
        <w:footnoteRef/>
      </w:r>
      <w:r w:rsidRPr="0004140B">
        <w:rPr>
          <w:sz w:val="16"/>
          <w:szCs w:val="16"/>
        </w:rPr>
        <w:t xml:space="preserve">. </w:t>
      </w:r>
      <w:hyperlink r:id="rId8" w:history="1">
        <w:r w:rsidRPr="0004140B">
          <w:rPr>
            <w:rStyle w:val="Hyperlink"/>
            <w:rFonts w:ascii="Calibri" w:hAnsi="Calibri"/>
            <w:i/>
            <w:sz w:val="16"/>
            <w:szCs w:val="16"/>
          </w:rPr>
          <w:t>https://insurance.ohio.gov/Legal/Bulletins/Documents/2015-01.pdf</w:t>
        </w:r>
      </w:hyperlink>
      <w:r w:rsidRPr="0004140B">
        <w:rPr>
          <w:rStyle w:val="Hyperlink"/>
          <w:rFonts w:ascii="Calibri" w:hAnsi="Calibri"/>
          <w:sz w:val="16"/>
          <w:szCs w:val="16"/>
        </w:rPr>
        <w:t>.</w:t>
      </w:r>
    </w:p>
  </w:footnote>
  <w:footnote w:id="39">
    <w:p w14:paraId="54777163" w14:textId="77777777" w:rsidR="00BD5E4D" w:rsidRPr="0004140B" w:rsidRDefault="00BD5E4D" w:rsidP="0004140B">
      <w:pPr>
        <w:pStyle w:val="NoSpacing"/>
        <w:rPr>
          <w:sz w:val="16"/>
          <w:szCs w:val="16"/>
        </w:rPr>
      </w:pPr>
      <w:r w:rsidRPr="0004140B">
        <w:rPr>
          <w:rStyle w:val="FootnoteReference"/>
          <w:sz w:val="16"/>
          <w:szCs w:val="16"/>
          <w:vertAlign w:val="baseline"/>
        </w:rPr>
        <w:footnoteRef/>
      </w:r>
      <w:r w:rsidRPr="0004140B">
        <w:rPr>
          <w:sz w:val="16"/>
          <w:szCs w:val="16"/>
        </w:rPr>
        <w:t xml:space="preserve">. </w:t>
      </w:r>
      <w:hyperlink r:id="rId9" w:history="1">
        <w:r w:rsidRPr="0004140B">
          <w:rPr>
            <w:rStyle w:val="Hyperlink"/>
            <w:rFonts w:ascii="Calibri" w:hAnsi="Calibri"/>
            <w:i/>
            <w:sz w:val="16"/>
            <w:szCs w:val="16"/>
          </w:rPr>
          <w:t>http://www.insurance.ca.gov/0250-insurers/0300-insurers/0200-bulletins/bulletin-notices-commiss-opinion/upload/PriceOptimization.pdf</w:t>
        </w:r>
      </w:hyperlink>
      <w:r w:rsidRPr="0004140B">
        <w:rPr>
          <w:rStyle w:val="Hyperlink"/>
          <w:rFonts w:ascii="Calibri" w:hAnsi="Calibri"/>
          <w:sz w:val="16"/>
          <w:szCs w:val="16"/>
        </w:rPr>
        <w:t>.</w:t>
      </w:r>
    </w:p>
  </w:footnote>
  <w:footnote w:id="40">
    <w:p w14:paraId="0545C02E" w14:textId="77777777" w:rsidR="00BD5E4D" w:rsidRPr="00CF6C28" w:rsidRDefault="00BD5E4D" w:rsidP="0004140B">
      <w:pPr>
        <w:pStyle w:val="FootnoteText"/>
        <w:rPr>
          <w:sz w:val="16"/>
          <w:szCs w:val="16"/>
        </w:rPr>
      </w:pPr>
      <w:r w:rsidRPr="00CF6C28">
        <w:rPr>
          <w:rStyle w:val="FootnoteReference"/>
          <w:sz w:val="16"/>
          <w:szCs w:val="16"/>
          <w:vertAlign w:val="baseline"/>
        </w:rPr>
        <w:footnoteRef/>
      </w:r>
      <w:r w:rsidRPr="00CF6C28">
        <w:rPr>
          <w:sz w:val="16"/>
          <w:szCs w:val="16"/>
        </w:rPr>
        <w:t xml:space="preserve">. </w:t>
      </w:r>
      <w:r w:rsidRPr="00CF6C28">
        <w:rPr>
          <w:i/>
          <w:sz w:val="16"/>
          <w:szCs w:val="16"/>
        </w:rPr>
        <w:t>Insurance Journal</w:t>
      </w:r>
      <w:r w:rsidRPr="00CF6C28">
        <w:rPr>
          <w:sz w:val="16"/>
          <w:szCs w:val="16"/>
        </w:rPr>
        <w:t xml:space="preserve">, 2015. “New York DFS Opens Inquiry Into Price Optimization,” accessed at </w:t>
      </w:r>
      <w:hyperlink r:id="rId10" w:history="1">
        <w:r w:rsidRPr="0004140B">
          <w:rPr>
            <w:rStyle w:val="Hyperlink"/>
            <w:i/>
            <w:sz w:val="16"/>
            <w:szCs w:val="16"/>
          </w:rPr>
          <w:t>www.insurancejournal.com/news/east/2015/03/20/361413.htm</w:t>
        </w:r>
      </w:hyperlink>
      <w:r w:rsidRPr="00CF6C28">
        <w:rPr>
          <w:rStyle w:val="Hyperlink"/>
          <w:sz w:val="16"/>
          <w:szCs w:val="16"/>
        </w:rPr>
        <w:t>.</w:t>
      </w:r>
    </w:p>
  </w:footnote>
  <w:footnote w:id="41">
    <w:p w14:paraId="5FEA56B0" w14:textId="77777777" w:rsidR="00BD5E4D" w:rsidRPr="0004140B" w:rsidRDefault="00BD5E4D">
      <w:pPr>
        <w:pStyle w:val="FootnoteText"/>
        <w:rPr>
          <w:sz w:val="16"/>
          <w:szCs w:val="16"/>
        </w:rPr>
      </w:pPr>
      <w:r w:rsidRPr="00E9439E">
        <w:rPr>
          <w:rStyle w:val="FootnoteReference"/>
          <w:sz w:val="16"/>
          <w:szCs w:val="16"/>
          <w:vertAlign w:val="baseline"/>
        </w:rPr>
        <w:footnoteRef/>
      </w:r>
      <w:r w:rsidRPr="00E9439E">
        <w:rPr>
          <w:sz w:val="16"/>
          <w:szCs w:val="16"/>
        </w:rPr>
        <w:t xml:space="preserve"> </w:t>
      </w:r>
      <w:hyperlink r:id="rId11" w:history="1">
        <w:r w:rsidRPr="0004140B">
          <w:rPr>
            <w:rStyle w:val="Hyperlink"/>
            <w:sz w:val="16"/>
            <w:szCs w:val="16"/>
          </w:rPr>
          <w:t>http://www.floir.com/siteDocuments/OIR-15-04M.pdf</w:t>
        </w:r>
      </w:hyperlink>
    </w:p>
  </w:footnote>
  <w:footnote w:id="42">
    <w:p w14:paraId="3C0C7DB2" w14:textId="77777777" w:rsidR="00BD5E4D" w:rsidRPr="0004140B" w:rsidRDefault="00BD5E4D">
      <w:pPr>
        <w:pStyle w:val="FootnoteText"/>
        <w:rPr>
          <w:sz w:val="16"/>
          <w:szCs w:val="16"/>
        </w:rPr>
      </w:pPr>
      <w:r w:rsidRPr="00E9439E">
        <w:rPr>
          <w:rStyle w:val="FootnoteReference"/>
          <w:sz w:val="16"/>
          <w:szCs w:val="16"/>
          <w:vertAlign w:val="baseline"/>
        </w:rPr>
        <w:footnoteRef/>
      </w:r>
      <w:r w:rsidRPr="00E9439E">
        <w:rPr>
          <w:sz w:val="16"/>
          <w:szCs w:val="16"/>
        </w:rPr>
        <w:t xml:space="preserve"> </w:t>
      </w:r>
      <w:hyperlink r:id="rId12" w:history="1">
        <w:r w:rsidRPr="0004140B">
          <w:rPr>
            <w:rStyle w:val="Hyperlink"/>
            <w:sz w:val="16"/>
            <w:szCs w:val="16"/>
          </w:rPr>
          <w:t>http://www.dfr.vermont.gov/reg-bul-ord/price-optimization-personal-lines-ratemaking</w:t>
        </w:r>
      </w:hyperlink>
    </w:p>
  </w:footnote>
  <w:footnote w:id="43">
    <w:p w14:paraId="463EF4BF" w14:textId="77777777" w:rsidR="00BD5E4D" w:rsidRPr="0004140B" w:rsidRDefault="00BD5E4D" w:rsidP="00D24E6B">
      <w:pPr>
        <w:pStyle w:val="FootnoteText"/>
        <w:rPr>
          <w:sz w:val="16"/>
          <w:szCs w:val="16"/>
        </w:rPr>
      </w:pPr>
      <w:r w:rsidRPr="00E9439E">
        <w:rPr>
          <w:rStyle w:val="FootnoteReference"/>
          <w:sz w:val="16"/>
          <w:szCs w:val="16"/>
          <w:vertAlign w:val="baseline"/>
        </w:rPr>
        <w:footnoteRef/>
      </w:r>
      <w:r w:rsidRPr="0004140B">
        <w:rPr>
          <w:sz w:val="16"/>
          <w:szCs w:val="16"/>
        </w:rPr>
        <w:t xml:space="preserve"> Chapter 128 of Title 8 V.S.A.</w:t>
      </w:r>
    </w:p>
  </w:footnote>
  <w:footnote w:id="44">
    <w:p w14:paraId="7840307B" w14:textId="77777777" w:rsidR="00BD5E4D" w:rsidRPr="0004140B" w:rsidRDefault="00BD5E4D" w:rsidP="0004140B">
      <w:pPr>
        <w:rPr>
          <w:sz w:val="16"/>
          <w:szCs w:val="16"/>
        </w:rPr>
      </w:pPr>
      <w:r w:rsidRPr="00E9439E">
        <w:rPr>
          <w:rStyle w:val="FootnoteReference"/>
          <w:sz w:val="16"/>
          <w:szCs w:val="16"/>
          <w:vertAlign w:val="baseline"/>
        </w:rPr>
        <w:footnoteRef/>
      </w:r>
      <w:r w:rsidRPr="00E9439E">
        <w:rPr>
          <w:sz w:val="16"/>
          <w:szCs w:val="16"/>
        </w:rPr>
        <w:t xml:space="preserve"> </w:t>
      </w:r>
      <w:hyperlink r:id="rId13" w:history="1">
        <w:r w:rsidRPr="0004140B">
          <w:rPr>
            <w:rStyle w:val="Hyperlink"/>
            <w:sz w:val="16"/>
            <w:szCs w:val="16"/>
          </w:rPr>
          <w:t>http://www.insurance.wa.gov/about-oic/newsroom/news/2015/documents/TAA-PO-July2015.pdf</w:t>
        </w:r>
      </w:hyperlink>
    </w:p>
  </w:footnote>
  <w:footnote w:id="45">
    <w:p w14:paraId="5190CA81" w14:textId="77777777" w:rsidR="00BD5E4D" w:rsidRPr="0004140B" w:rsidRDefault="00BD5E4D" w:rsidP="00C64EE4">
      <w:pPr>
        <w:pStyle w:val="FootnoteText"/>
        <w:rPr>
          <w:sz w:val="16"/>
          <w:szCs w:val="16"/>
        </w:rPr>
      </w:pPr>
      <w:r w:rsidRPr="00E9439E">
        <w:rPr>
          <w:rStyle w:val="FootnoteReference"/>
          <w:sz w:val="16"/>
          <w:szCs w:val="16"/>
          <w:vertAlign w:val="baseline"/>
        </w:rPr>
        <w:footnoteRef/>
      </w:r>
      <w:r w:rsidRPr="00E9439E">
        <w:rPr>
          <w:sz w:val="16"/>
          <w:szCs w:val="16"/>
        </w:rPr>
        <w:t xml:space="preserve"> </w:t>
      </w:r>
      <w:hyperlink r:id="rId14" w:history="1">
        <w:r w:rsidRPr="0004140B">
          <w:rPr>
            <w:rStyle w:val="Hyperlink"/>
            <w:sz w:val="16"/>
            <w:szCs w:val="16"/>
          </w:rPr>
          <w:t>https://www.scc.virginia.gov/boi/co/pc/files/pc_handbook.pdf</w:t>
        </w:r>
      </w:hyperlink>
    </w:p>
  </w:footnote>
  <w:footnote w:id="46">
    <w:p w14:paraId="3AB59F64" w14:textId="77777777" w:rsidR="00BD5E4D" w:rsidRPr="0004140B" w:rsidRDefault="00BD5E4D" w:rsidP="00C64EE4">
      <w:pPr>
        <w:pStyle w:val="FootnoteText"/>
        <w:rPr>
          <w:sz w:val="16"/>
          <w:szCs w:val="16"/>
        </w:rPr>
      </w:pPr>
      <w:r w:rsidRPr="00E9439E">
        <w:rPr>
          <w:rStyle w:val="FootnoteReference"/>
          <w:sz w:val="16"/>
          <w:szCs w:val="16"/>
          <w:vertAlign w:val="baseline"/>
        </w:rPr>
        <w:footnoteRef/>
      </w:r>
      <w:r w:rsidRPr="00E9439E">
        <w:rPr>
          <w:sz w:val="16"/>
          <w:szCs w:val="16"/>
        </w:rPr>
        <w:t xml:space="preserve"> </w:t>
      </w:r>
      <w:hyperlink r:id="rId15" w:history="1">
        <w:r w:rsidRPr="0004140B">
          <w:rPr>
            <w:rStyle w:val="Hyperlink"/>
            <w:sz w:val="16"/>
            <w:szCs w:val="16"/>
          </w:rPr>
          <w:t>http://www.in.gov/idoi/files/Bulletin_219.pdf</w:t>
        </w:r>
      </w:hyperlink>
    </w:p>
  </w:footnote>
  <w:footnote w:id="47">
    <w:p w14:paraId="2280EF8C" w14:textId="0983C628" w:rsidR="00B4504A" w:rsidRPr="00C64EE4" w:rsidRDefault="00BD5E4D" w:rsidP="00C64EE4">
      <w:pPr>
        <w:pStyle w:val="FootnoteText"/>
        <w:rPr>
          <w:sz w:val="16"/>
          <w:szCs w:val="16"/>
        </w:rPr>
      </w:pPr>
      <w:r w:rsidRPr="00C64EE4">
        <w:rPr>
          <w:rStyle w:val="FootnoteReference"/>
          <w:sz w:val="16"/>
          <w:szCs w:val="16"/>
          <w:vertAlign w:val="baseline"/>
        </w:rPr>
        <w:footnoteRef/>
      </w:r>
      <w:r w:rsidRPr="00C64EE4">
        <w:rPr>
          <w:sz w:val="16"/>
          <w:szCs w:val="16"/>
        </w:rPr>
        <w:t xml:space="preserve"> </w:t>
      </w:r>
      <w:hyperlink r:id="rId16" w:history="1">
        <w:r w:rsidR="00B4504A" w:rsidRPr="008001FF">
          <w:rPr>
            <w:rStyle w:val="Hyperlink"/>
            <w:sz w:val="16"/>
            <w:szCs w:val="16"/>
          </w:rPr>
          <w:t>http://www.pabulletin.com/secure/data/vol45/45-34/1559.html</w:t>
        </w:r>
      </w:hyperlink>
    </w:p>
  </w:footnote>
  <w:footnote w:id="48">
    <w:p w14:paraId="626D20C5" w14:textId="77777777" w:rsidR="00BD5E4D" w:rsidRDefault="00BD5E4D" w:rsidP="00C64EE4">
      <w:pPr>
        <w:pStyle w:val="FootnoteText"/>
      </w:pPr>
      <w:r w:rsidRPr="00E9439E">
        <w:rPr>
          <w:rStyle w:val="FootnoteReference"/>
          <w:sz w:val="16"/>
          <w:szCs w:val="16"/>
          <w:vertAlign w:val="baseline"/>
        </w:rPr>
        <w:footnoteRef/>
      </w:r>
      <w:r w:rsidRPr="00E9439E">
        <w:rPr>
          <w:sz w:val="16"/>
          <w:szCs w:val="16"/>
        </w:rPr>
        <w:t xml:space="preserve"> </w:t>
      </w:r>
      <w:hyperlink r:id="rId17" w:history="1">
        <w:r w:rsidRPr="0004140B">
          <w:rPr>
            <w:rStyle w:val="Hyperlink"/>
            <w:sz w:val="16"/>
            <w:szCs w:val="16"/>
          </w:rPr>
          <w:t>http://www.maine.gov/pfr/insurance/bulletins/pdf/405.pdf</w:t>
        </w:r>
      </w:hyperlink>
    </w:p>
  </w:footnote>
  <w:footnote w:id="49">
    <w:p w14:paraId="0F8F16DC" w14:textId="77777777" w:rsidR="00BD5E4D" w:rsidRPr="0004140B" w:rsidRDefault="00BD5E4D" w:rsidP="0004140B">
      <w:pPr>
        <w:pStyle w:val="FootnoteText"/>
        <w:rPr>
          <w:sz w:val="16"/>
          <w:szCs w:val="16"/>
        </w:rPr>
      </w:pPr>
      <w:r w:rsidRPr="00E9439E">
        <w:rPr>
          <w:rStyle w:val="FootnoteReference"/>
          <w:sz w:val="16"/>
          <w:szCs w:val="16"/>
          <w:vertAlign w:val="baseline"/>
        </w:rPr>
        <w:footnoteRef/>
      </w:r>
      <w:r w:rsidRPr="00E9439E">
        <w:rPr>
          <w:sz w:val="16"/>
          <w:szCs w:val="16"/>
        </w:rPr>
        <w:t xml:space="preserve"> </w:t>
      </w:r>
      <w:hyperlink r:id="rId18" w:history="1">
        <w:r w:rsidRPr="0004140B">
          <w:rPr>
            <w:rStyle w:val="Hyperlink"/>
            <w:sz w:val="16"/>
            <w:szCs w:val="16"/>
          </w:rPr>
          <w:t>http://disb.dc.gov/node/1107816</w:t>
        </w:r>
      </w:hyperlink>
    </w:p>
  </w:footnote>
  <w:footnote w:id="50">
    <w:p w14:paraId="7F6CC1F8" w14:textId="77777777" w:rsidR="00BD5E4D" w:rsidRDefault="00BD5E4D">
      <w:pPr>
        <w:pStyle w:val="FootnoteText"/>
      </w:pPr>
      <w:r w:rsidRPr="00E92B70">
        <w:rPr>
          <w:rStyle w:val="FootnoteReference"/>
          <w:sz w:val="16"/>
          <w:szCs w:val="16"/>
          <w:vertAlign w:val="baseline"/>
        </w:rPr>
        <w:footnoteRef/>
      </w:r>
      <w:r w:rsidRPr="00E92B70">
        <w:rPr>
          <w:sz w:val="16"/>
          <w:szCs w:val="16"/>
        </w:rPr>
        <w:t xml:space="preserve"> </w:t>
      </w:r>
      <w:hyperlink r:id="rId19" w:history="1">
        <w:r w:rsidRPr="00960A7C">
          <w:rPr>
            <w:rStyle w:val="Hyperlink"/>
            <w:rFonts w:ascii="Calibri" w:hAnsi="Calibri"/>
            <w:sz w:val="16"/>
            <w:szCs w:val="16"/>
          </w:rPr>
          <w:t>http://csimt.gov/wp-content/uploads/PriceOptMemo_091215.pdf</w:t>
        </w:r>
      </w:hyperlink>
    </w:p>
  </w:footnote>
  <w:footnote w:id="51">
    <w:p w14:paraId="700F7097" w14:textId="6BF354B0" w:rsidR="00BD5E4D" w:rsidRDefault="00BD5E4D">
      <w:pPr>
        <w:pStyle w:val="FootnoteText"/>
      </w:pPr>
      <w:r w:rsidRPr="00E92B70">
        <w:rPr>
          <w:rStyle w:val="FootnoteReference"/>
          <w:sz w:val="16"/>
          <w:szCs w:val="16"/>
          <w:vertAlign w:val="baseline"/>
        </w:rPr>
        <w:footnoteRef/>
      </w:r>
      <w:r w:rsidRPr="00E92B70">
        <w:rPr>
          <w:sz w:val="16"/>
          <w:szCs w:val="16"/>
        </w:rPr>
        <w:t xml:space="preserve"> </w:t>
      </w:r>
      <w:hyperlink r:id="rId20" w:history="1">
        <w:r w:rsidRPr="009849CA">
          <w:rPr>
            <w:rStyle w:val="Hyperlink"/>
            <w:sz w:val="16"/>
            <w:szCs w:val="16"/>
          </w:rPr>
          <w:t>http://www.dbr.state.ri.us/documents/news/insurance/InsuranceBulletin2015-8.pdf</w:t>
        </w:r>
      </w:hyperlink>
    </w:p>
  </w:footnote>
  <w:footnote w:id="52">
    <w:p w14:paraId="4687883F" w14:textId="77777777" w:rsidR="00BD5E4D" w:rsidRDefault="00BD5E4D">
      <w:pPr>
        <w:pStyle w:val="FootnoteText"/>
      </w:pPr>
      <w:r w:rsidRPr="00E92B70">
        <w:rPr>
          <w:rStyle w:val="FootnoteReference"/>
          <w:sz w:val="16"/>
          <w:szCs w:val="16"/>
          <w:vertAlign w:val="baseline"/>
        </w:rPr>
        <w:footnoteRef/>
      </w:r>
      <w:r>
        <w:t xml:space="preserve"> </w:t>
      </w:r>
      <w:hyperlink r:id="rId21" w:history="1">
        <w:r w:rsidRPr="00960A7C">
          <w:rPr>
            <w:rStyle w:val="Hyperlink"/>
            <w:sz w:val="16"/>
            <w:szCs w:val="16"/>
          </w:rPr>
          <w:t>http://delawareinsurance.gov/departments/documents/bulletins/domestic-foreign-insurers-bulletin-no78.pdf?updated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EA69" w14:textId="28966EE6" w:rsidR="00BD5E4D" w:rsidRDefault="00BD5E4D" w:rsidP="00481911">
    <w:pPr>
      <w:pStyle w:val="Header"/>
      <w:jc w:val="right"/>
    </w:pPr>
    <w:r>
      <w:t xml:space="preserve">Oct. </w:t>
    </w:r>
    <w:del w:id="160" w:author="DeFrain, Kris" w:date="2015-10-22T16:23:00Z">
      <w:r w:rsidDel="00DA6FA4">
        <w:delText>13</w:delText>
      </w:r>
    </w:del>
    <w:ins w:id="161" w:author="DeFrain, Kris" w:date="2015-10-22T16:23:00Z">
      <w:r w:rsidR="00DA6FA4">
        <w:t>22</w:t>
      </w:r>
    </w:ins>
    <w:r>
      <w:t>, 2015 (not yet adopted)</w:t>
    </w:r>
  </w:p>
  <w:p w14:paraId="03ED6064" w14:textId="23C9FD82" w:rsidR="00BD5E4D" w:rsidDel="00DA6FA4" w:rsidRDefault="00BD5E4D">
    <w:pPr>
      <w:pStyle w:val="Header"/>
      <w:jc w:val="right"/>
      <w:rPr>
        <w:del w:id="162" w:author="DeFrain, Kris" w:date="2015-10-22T16:23:00Z"/>
      </w:rPr>
    </w:pPr>
    <w:del w:id="163" w:author="DeFrain, Kris" w:date="2015-10-22T16:23:00Z">
      <w:r w:rsidDel="00DA6FA4">
        <w:delText>Exposed for comment until Oct. 21.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00"/>
    <w:multiLevelType w:val="hybridMultilevel"/>
    <w:tmpl w:val="D4323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072A"/>
    <w:multiLevelType w:val="hybridMultilevel"/>
    <w:tmpl w:val="DBDC2986"/>
    <w:lvl w:ilvl="0" w:tplc="9DD8DDC2">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84618"/>
    <w:multiLevelType w:val="hybridMultilevel"/>
    <w:tmpl w:val="72E2AFB4"/>
    <w:lvl w:ilvl="0" w:tplc="4B601DAE">
      <w:start w:val="7"/>
      <w:numFmt w:val="decimal"/>
      <w:lvlText w:val="%1."/>
      <w:lvlJc w:val="left"/>
      <w:pPr>
        <w:ind w:left="360" w:hanging="360"/>
      </w:pPr>
      <w:rPr>
        <w:rFonts w:asciiTheme="minorHAnsi" w:eastAsiaTheme="minorHAnsi" w:hAnsiTheme="minorHAnsi" w:cstheme="minorBidi"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4BC5ED3"/>
    <w:multiLevelType w:val="hybridMultilevel"/>
    <w:tmpl w:val="AF1E875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51239"/>
    <w:multiLevelType w:val="hybridMultilevel"/>
    <w:tmpl w:val="AF584C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C7922"/>
    <w:multiLevelType w:val="hybridMultilevel"/>
    <w:tmpl w:val="048CE674"/>
    <w:lvl w:ilvl="0" w:tplc="8EF84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0367EF"/>
    <w:multiLevelType w:val="hybridMultilevel"/>
    <w:tmpl w:val="C012F5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67AD3"/>
    <w:multiLevelType w:val="hybridMultilevel"/>
    <w:tmpl w:val="66F8CD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E06FA"/>
    <w:multiLevelType w:val="hybridMultilevel"/>
    <w:tmpl w:val="9746D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8333C"/>
    <w:multiLevelType w:val="hybridMultilevel"/>
    <w:tmpl w:val="D20CBE48"/>
    <w:lvl w:ilvl="0" w:tplc="AAB45994">
      <w:start w:val="1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5624A"/>
    <w:multiLevelType w:val="hybridMultilevel"/>
    <w:tmpl w:val="6742CD8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6129C"/>
    <w:multiLevelType w:val="hybridMultilevel"/>
    <w:tmpl w:val="60DE7BC8"/>
    <w:lvl w:ilvl="0" w:tplc="18B2ECD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04B76"/>
    <w:multiLevelType w:val="hybridMultilevel"/>
    <w:tmpl w:val="ECE80CDA"/>
    <w:lvl w:ilvl="0" w:tplc="C98EC794">
      <w:start w:val="9"/>
      <w:numFmt w:val="decimal"/>
      <w:lvlText w:val="%1."/>
      <w:lvlJc w:val="left"/>
      <w:pPr>
        <w:ind w:left="360" w:hanging="360"/>
      </w:pPr>
      <w:rPr>
        <w:rFonts w:asciiTheme="minorHAnsi" w:eastAsiaTheme="minorHAnsi" w:hAnsiTheme="minorHAnsi" w:cstheme="minorBid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8B604B0E">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C0A33"/>
    <w:multiLevelType w:val="hybridMultilevel"/>
    <w:tmpl w:val="01DCA0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D02298"/>
    <w:multiLevelType w:val="hybridMultilevel"/>
    <w:tmpl w:val="A27E3672"/>
    <w:lvl w:ilvl="0" w:tplc="51F6DDAC">
      <w:start w:val="5"/>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CF7C5F"/>
    <w:multiLevelType w:val="multilevel"/>
    <w:tmpl w:val="72E2AFB4"/>
    <w:lvl w:ilvl="0">
      <w:start w:val="7"/>
      <w:numFmt w:val="decimal"/>
      <w:lvlText w:val="%1."/>
      <w:lvlJc w:val="left"/>
      <w:pPr>
        <w:ind w:left="360" w:hanging="360"/>
      </w:pPr>
      <w:rPr>
        <w:rFonts w:asciiTheme="minorHAnsi" w:eastAsiaTheme="minorHAnsi" w:hAnsiTheme="minorHAnsi" w:cstheme="minorBidi"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24603B98"/>
    <w:multiLevelType w:val="hybridMultilevel"/>
    <w:tmpl w:val="5C42A9FC"/>
    <w:lvl w:ilvl="0" w:tplc="4D2A9944">
      <w:start w:val="10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EA63BF"/>
    <w:multiLevelType w:val="hybridMultilevel"/>
    <w:tmpl w:val="AB4C2B56"/>
    <w:lvl w:ilvl="0" w:tplc="44ACD8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C6571"/>
    <w:multiLevelType w:val="hybridMultilevel"/>
    <w:tmpl w:val="494AF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EF11649"/>
    <w:multiLevelType w:val="hybridMultilevel"/>
    <w:tmpl w:val="2774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210407"/>
    <w:multiLevelType w:val="hybridMultilevel"/>
    <w:tmpl w:val="C87019A0"/>
    <w:lvl w:ilvl="0" w:tplc="28746DAE">
      <w:start w:val="1"/>
      <w:numFmt w:val="upperRoman"/>
      <w:lvlText w:val="%1."/>
      <w:lvlJc w:val="left"/>
      <w:pPr>
        <w:ind w:left="720" w:hanging="360"/>
      </w:pPr>
      <w:rPr>
        <w:rFonts w:asciiTheme="minorHAnsi" w:eastAsiaTheme="minorHAnsi" w:hAnsiTheme="minorHAnsi" w:cstheme="minorBidi"/>
      </w:rPr>
    </w:lvl>
    <w:lvl w:ilvl="1" w:tplc="98E62EF4">
      <w:start w:val="4"/>
      <w:numFmt w:val="decimal"/>
      <w:lvlText w:val="%2."/>
      <w:lvlJc w:val="left"/>
      <w:pPr>
        <w:ind w:left="1440" w:hanging="360"/>
      </w:pPr>
      <w:rPr>
        <w:rFonts w:asciiTheme="minorHAnsi" w:eastAsiaTheme="minorHAnsi" w:hAnsiTheme="minorHAnsi"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E9EBE56">
      <w:start w:val="1"/>
      <w:numFmt w:val="decimal"/>
      <w:lvlText w:val="(%5)"/>
      <w:lvlJc w:val="left"/>
      <w:pPr>
        <w:ind w:left="3624" w:hanging="384"/>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439AC"/>
    <w:multiLevelType w:val="hybridMultilevel"/>
    <w:tmpl w:val="0B9A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F6FCD"/>
    <w:multiLevelType w:val="hybridMultilevel"/>
    <w:tmpl w:val="9130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20406"/>
    <w:multiLevelType w:val="hybridMultilevel"/>
    <w:tmpl w:val="43A0CABC"/>
    <w:lvl w:ilvl="0" w:tplc="0F78E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D9425B"/>
    <w:multiLevelType w:val="hybridMultilevel"/>
    <w:tmpl w:val="A4C462B2"/>
    <w:lvl w:ilvl="0" w:tplc="33361052">
      <w:start w:val="9"/>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ED3C29"/>
    <w:multiLevelType w:val="hybridMultilevel"/>
    <w:tmpl w:val="97FC4EC6"/>
    <w:lvl w:ilvl="0" w:tplc="C98EC794">
      <w:start w:val="9"/>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17BF0"/>
    <w:multiLevelType w:val="hybridMultilevel"/>
    <w:tmpl w:val="119AC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52AE6"/>
    <w:multiLevelType w:val="hybridMultilevel"/>
    <w:tmpl w:val="C3E00AC6"/>
    <w:lvl w:ilvl="0" w:tplc="28746DAE">
      <w:start w:val="1"/>
      <w:numFmt w:val="upperRoman"/>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54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91D0F"/>
    <w:multiLevelType w:val="hybridMultilevel"/>
    <w:tmpl w:val="2D96269E"/>
    <w:lvl w:ilvl="0" w:tplc="157A519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3E6D1461"/>
    <w:multiLevelType w:val="hybridMultilevel"/>
    <w:tmpl w:val="60DE7BC8"/>
    <w:lvl w:ilvl="0" w:tplc="18B2ECD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82F7F"/>
    <w:multiLevelType w:val="hybridMultilevel"/>
    <w:tmpl w:val="438E34C2"/>
    <w:lvl w:ilvl="0" w:tplc="28746DAE">
      <w:start w:val="1"/>
      <w:numFmt w:val="upperRoman"/>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E9EBE56">
      <w:start w:val="1"/>
      <w:numFmt w:val="decimal"/>
      <w:lvlText w:val="(%5)"/>
      <w:lvlJc w:val="left"/>
      <w:pPr>
        <w:ind w:left="3624" w:hanging="384"/>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4C32B7"/>
    <w:multiLevelType w:val="hybridMultilevel"/>
    <w:tmpl w:val="1DA0EA74"/>
    <w:lvl w:ilvl="0" w:tplc="FD321634">
      <w:start w:val="9"/>
      <w:numFmt w:val="decimal"/>
      <w:lvlText w:val="%1."/>
      <w:lvlJc w:val="left"/>
      <w:pPr>
        <w:ind w:left="360" w:hanging="360"/>
      </w:pPr>
      <w:rPr>
        <w:rFonts w:asciiTheme="minorHAnsi" w:eastAsiaTheme="minorHAnsi" w:hAnsiTheme="minorHAns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3C51D4A"/>
    <w:multiLevelType w:val="hybridMultilevel"/>
    <w:tmpl w:val="60DE7BC8"/>
    <w:lvl w:ilvl="0" w:tplc="18B2ECD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E67E13"/>
    <w:multiLevelType w:val="hybridMultilevel"/>
    <w:tmpl w:val="F02A0E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8D02836"/>
    <w:multiLevelType w:val="hybridMultilevel"/>
    <w:tmpl w:val="7A4AEC14"/>
    <w:lvl w:ilvl="0" w:tplc="8312C9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1C59BC"/>
    <w:multiLevelType w:val="hybridMultilevel"/>
    <w:tmpl w:val="B7025ED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4CCC7A5C"/>
    <w:multiLevelType w:val="hybridMultilevel"/>
    <w:tmpl w:val="14FA2DC0"/>
    <w:lvl w:ilvl="0" w:tplc="F9E8D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CD6AA3"/>
    <w:multiLevelType w:val="hybridMultilevel"/>
    <w:tmpl w:val="8A626812"/>
    <w:lvl w:ilvl="0" w:tplc="B0A658F8">
      <w:start w:val="4"/>
      <w:numFmt w:val="decimal"/>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D465F9"/>
    <w:multiLevelType w:val="hybridMultilevel"/>
    <w:tmpl w:val="8D20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7A3D4F"/>
    <w:multiLevelType w:val="hybridMultilevel"/>
    <w:tmpl w:val="66F8CD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270730"/>
    <w:multiLevelType w:val="hybridMultilevel"/>
    <w:tmpl w:val="EC1819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4C63E4"/>
    <w:multiLevelType w:val="hybridMultilevel"/>
    <w:tmpl w:val="A8AC63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5F275F"/>
    <w:multiLevelType w:val="hybridMultilevel"/>
    <w:tmpl w:val="37169C0A"/>
    <w:lvl w:ilvl="0" w:tplc="292613EC">
      <w:start w:val="8"/>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A76305"/>
    <w:multiLevelType w:val="hybridMultilevel"/>
    <w:tmpl w:val="04D6D556"/>
    <w:lvl w:ilvl="0" w:tplc="612AF3A8">
      <w:start w:val="10"/>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5F6E20"/>
    <w:multiLevelType w:val="hybridMultilevel"/>
    <w:tmpl w:val="5E567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3661257"/>
    <w:multiLevelType w:val="hybridMultilevel"/>
    <w:tmpl w:val="598CB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8F0916"/>
    <w:multiLevelType w:val="hybridMultilevel"/>
    <w:tmpl w:val="60DE7BC8"/>
    <w:lvl w:ilvl="0" w:tplc="18B2ECD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00792A"/>
    <w:multiLevelType w:val="hybridMultilevel"/>
    <w:tmpl w:val="0EEE1F0A"/>
    <w:lvl w:ilvl="0" w:tplc="232CA0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8535B8"/>
    <w:multiLevelType w:val="hybridMultilevel"/>
    <w:tmpl w:val="4776D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366F8A"/>
    <w:multiLevelType w:val="hybridMultilevel"/>
    <w:tmpl w:val="04D6D556"/>
    <w:lvl w:ilvl="0" w:tplc="612AF3A8">
      <w:start w:val="10"/>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5B3666"/>
    <w:multiLevelType w:val="hybridMultilevel"/>
    <w:tmpl w:val="4D180ABE"/>
    <w:lvl w:ilvl="0" w:tplc="28746DAE">
      <w:start w:val="1"/>
      <w:numFmt w:val="upperRoman"/>
      <w:lvlText w:val="%1."/>
      <w:lvlJc w:val="left"/>
      <w:pPr>
        <w:ind w:left="720" w:hanging="360"/>
      </w:pPr>
      <w:rPr>
        <w:rFonts w:asciiTheme="minorHAnsi" w:eastAsiaTheme="minorHAnsi" w:hAnsiTheme="minorHAnsi" w:cstheme="minorBidi"/>
      </w:rPr>
    </w:lvl>
    <w:lvl w:ilvl="1" w:tplc="9CF8634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24" w:hanging="384"/>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201F26"/>
    <w:multiLevelType w:val="hybridMultilevel"/>
    <w:tmpl w:val="F6DA8FE2"/>
    <w:lvl w:ilvl="0" w:tplc="A814B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CB7511"/>
    <w:multiLevelType w:val="hybridMultilevel"/>
    <w:tmpl w:val="ED62627E"/>
    <w:lvl w:ilvl="0" w:tplc="04090019">
      <w:start w:val="1"/>
      <w:numFmt w:val="lowerLetter"/>
      <w:lvlText w:val="%1."/>
      <w:lvlJc w:val="left"/>
      <w:pPr>
        <w:ind w:left="1890" w:hanging="360"/>
      </w:pPr>
    </w:lvl>
    <w:lvl w:ilvl="1" w:tplc="DC4AB5B0">
      <w:start w:val="3"/>
      <w:numFmt w:val="decimal"/>
      <w:lvlText w:val="%2."/>
      <w:lvlJc w:val="left"/>
      <w:pPr>
        <w:ind w:left="1440" w:hanging="360"/>
      </w:pPr>
      <w:rPr>
        <w:rFonts w:asciiTheme="minorHAnsi" w:eastAsiaTheme="minorHAnsi" w:hAnsiTheme="minorHAnsi"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E9EBE56">
      <w:start w:val="1"/>
      <w:numFmt w:val="decimal"/>
      <w:lvlText w:val="(%5)"/>
      <w:lvlJc w:val="left"/>
      <w:pPr>
        <w:ind w:left="3624" w:hanging="384"/>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A02BBE"/>
    <w:multiLevelType w:val="hybridMultilevel"/>
    <w:tmpl w:val="E424DAC2"/>
    <w:lvl w:ilvl="0" w:tplc="F5CAEA4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94295C"/>
    <w:multiLevelType w:val="hybridMultilevel"/>
    <w:tmpl w:val="82129238"/>
    <w:lvl w:ilvl="0" w:tplc="DA626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D20B77"/>
    <w:multiLevelType w:val="hybridMultilevel"/>
    <w:tmpl w:val="60DE7BC8"/>
    <w:lvl w:ilvl="0" w:tplc="18B2ECD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192EAB"/>
    <w:multiLevelType w:val="hybridMultilevel"/>
    <w:tmpl w:val="1042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D4628CC"/>
    <w:multiLevelType w:val="hybridMultilevel"/>
    <w:tmpl w:val="99CA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BB2F5E"/>
    <w:multiLevelType w:val="hybridMultilevel"/>
    <w:tmpl w:val="1354BF86"/>
    <w:lvl w:ilvl="0" w:tplc="22D0EC86">
      <w:start w:val="42"/>
      <w:numFmt w:val="decimal"/>
      <w:lvlText w:val="%1."/>
      <w:lvlJc w:val="left"/>
      <w:pPr>
        <w:ind w:left="360" w:hanging="360"/>
      </w:pPr>
      <w:rPr>
        <w:rFonts w:ascii="Calibri" w:hAnsi="Calibri" w:cs="Calibri" w:hint="default"/>
      </w:rPr>
    </w:lvl>
    <w:lvl w:ilvl="1" w:tplc="04090017">
      <w:start w:val="1"/>
      <w:numFmt w:val="lowerLetter"/>
      <w:lvlText w:val="%2)"/>
      <w:lvlJc w:val="left"/>
      <w:pPr>
        <w:ind w:left="1440" w:hanging="360"/>
      </w:pPr>
    </w:lvl>
    <w:lvl w:ilvl="2" w:tplc="28CA37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B225D5"/>
    <w:multiLevelType w:val="hybridMultilevel"/>
    <w:tmpl w:val="15304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27"/>
  </w:num>
  <w:num w:numId="4">
    <w:abstractNumId w:val="25"/>
  </w:num>
  <w:num w:numId="5">
    <w:abstractNumId w:val="44"/>
  </w:num>
  <w:num w:numId="6">
    <w:abstractNumId w:val="14"/>
  </w:num>
  <w:num w:numId="7">
    <w:abstractNumId w:val="50"/>
  </w:num>
  <w:num w:numId="8">
    <w:abstractNumId w:val="48"/>
  </w:num>
  <w:num w:numId="9">
    <w:abstractNumId w:val="41"/>
  </w:num>
  <w:num w:numId="10">
    <w:abstractNumId w:val="45"/>
  </w:num>
  <w:num w:numId="11">
    <w:abstractNumId w:val="6"/>
  </w:num>
  <w:num w:numId="12">
    <w:abstractNumId w:val="3"/>
  </w:num>
  <w:num w:numId="13">
    <w:abstractNumId w:val="1"/>
  </w:num>
  <w:num w:numId="14">
    <w:abstractNumId w:val="26"/>
  </w:num>
  <w:num w:numId="15">
    <w:abstractNumId w:val="2"/>
  </w:num>
  <w:num w:numId="16">
    <w:abstractNumId w:val="34"/>
  </w:num>
  <w:num w:numId="17">
    <w:abstractNumId w:val="5"/>
  </w:num>
  <w:num w:numId="18">
    <w:abstractNumId w:val="36"/>
  </w:num>
  <w:num w:numId="19">
    <w:abstractNumId w:val="23"/>
  </w:num>
  <w:num w:numId="20">
    <w:abstractNumId w:val="51"/>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 w:numId="26">
    <w:abstractNumId w:val="42"/>
  </w:num>
  <w:num w:numId="27">
    <w:abstractNumId w:val="24"/>
  </w:num>
  <w:num w:numId="28">
    <w:abstractNumId w:val="12"/>
  </w:num>
  <w:num w:numId="29">
    <w:abstractNumId w:val="31"/>
  </w:num>
  <w:num w:numId="30">
    <w:abstractNumId w:val="40"/>
  </w:num>
  <w:num w:numId="31">
    <w:abstractNumId w:val="47"/>
  </w:num>
  <w:num w:numId="32">
    <w:abstractNumId w:val="54"/>
  </w:num>
  <w:num w:numId="33">
    <w:abstractNumId w:val="43"/>
  </w:num>
  <w:num w:numId="34">
    <w:abstractNumId w:val="4"/>
  </w:num>
  <w:num w:numId="35">
    <w:abstractNumId w:val="30"/>
  </w:num>
  <w:num w:numId="36">
    <w:abstractNumId w:val="33"/>
  </w:num>
  <w:num w:numId="37">
    <w:abstractNumId w:val="16"/>
  </w:num>
  <w:num w:numId="38">
    <w:abstractNumId w:val="28"/>
  </w:num>
  <w:num w:numId="39">
    <w:abstractNumId w:val="39"/>
  </w:num>
  <w:num w:numId="40">
    <w:abstractNumId w:val="7"/>
  </w:num>
  <w:num w:numId="41">
    <w:abstractNumId w:val="10"/>
  </w:num>
  <w:num w:numId="42">
    <w:abstractNumId w:val="35"/>
  </w:num>
  <w:num w:numId="43">
    <w:abstractNumId w:val="53"/>
  </w:num>
  <w:num w:numId="44">
    <w:abstractNumId w:val="17"/>
  </w:num>
  <w:num w:numId="45">
    <w:abstractNumId w:val="58"/>
  </w:num>
  <w:num w:numId="46">
    <w:abstractNumId w:val="32"/>
  </w:num>
  <w:num w:numId="47">
    <w:abstractNumId w:val="46"/>
  </w:num>
  <w:num w:numId="48">
    <w:abstractNumId w:val="0"/>
  </w:num>
  <w:num w:numId="49">
    <w:abstractNumId w:val="29"/>
  </w:num>
  <w:num w:numId="50">
    <w:abstractNumId w:val="59"/>
  </w:num>
  <w:num w:numId="51">
    <w:abstractNumId w:val="55"/>
  </w:num>
  <w:num w:numId="52">
    <w:abstractNumId w:val="8"/>
  </w:num>
  <w:num w:numId="53">
    <w:abstractNumId w:val="11"/>
  </w:num>
  <w:num w:numId="54">
    <w:abstractNumId w:val="57"/>
  </w:num>
  <w:num w:numId="55">
    <w:abstractNumId w:val="52"/>
  </w:num>
  <w:num w:numId="56">
    <w:abstractNumId w:val="21"/>
  </w:num>
  <w:num w:numId="57">
    <w:abstractNumId w:val="22"/>
  </w:num>
  <w:num w:numId="58">
    <w:abstractNumId w:val="9"/>
  </w:num>
  <w:num w:numId="59">
    <w:abstractNumId w:val="49"/>
  </w:num>
  <w:num w:numId="60">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40"/>
    <w:rsid w:val="00003477"/>
    <w:rsid w:val="00004167"/>
    <w:rsid w:val="00005046"/>
    <w:rsid w:val="00010F39"/>
    <w:rsid w:val="000221F2"/>
    <w:rsid w:val="000230DE"/>
    <w:rsid w:val="000236CD"/>
    <w:rsid w:val="00026092"/>
    <w:rsid w:val="00027E42"/>
    <w:rsid w:val="0003341C"/>
    <w:rsid w:val="000363F1"/>
    <w:rsid w:val="0004140B"/>
    <w:rsid w:val="00041D03"/>
    <w:rsid w:val="00044556"/>
    <w:rsid w:val="00046048"/>
    <w:rsid w:val="00050B28"/>
    <w:rsid w:val="00053C02"/>
    <w:rsid w:val="0005569E"/>
    <w:rsid w:val="00056E36"/>
    <w:rsid w:val="000631B1"/>
    <w:rsid w:val="000637ED"/>
    <w:rsid w:val="000641AC"/>
    <w:rsid w:val="000642B3"/>
    <w:rsid w:val="00064F1A"/>
    <w:rsid w:val="00066119"/>
    <w:rsid w:val="00076B1E"/>
    <w:rsid w:val="000914A6"/>
    <w:rsid w:val="000919F1"/>
    <w:rsid w:val="00091AFB"/>
    <w:rsid w:val="000967C2"/>
    <w:rsid w:val="000A05FE"/>
    <w:rsid w:val="000A2B9A"/>
    <w:rsid w:val="000A4580"/>
    <w:rsid w:val="000A573B"/>
    <w:rsid w:val="000C061B"/>
    <w:rsid w:val="000C33FE"/>
    <w:rsid w:val="000C3685"/>
    <w:rsid w:val="000D0832"/>
    <w:rsid w:val="000D2D97"/>
    <w:rsid w:val="000D68D8"/>
    <w:rsid w:val="000F07D1"/>
    <w:rsid w:val="000F179D"/>
    <w:rsid w:val="000F29BF"/>
    <w:rsid w:val="000F3B71"/>
    <w:rsid w:val="000F6082"/>
    <w:rsid w:val="00102976"/>
    <w:rsid w:val="001064D4"/>
    <w:rsid w:val="00107363"/>
    <w:rsid w:val="001121CF"/>
    <w:rsid w:val="00112B81"/>
    <w:rsid w:val="00113CB6"/>
    <w:rsid w:val="00116100"/>
    <w:rsid w:val="00122FC9"/>
    <w:rsid w:val="0012322A"/>
    <w:rsid w:val="00123D37"/>
    <w:rsid w:val="00125959"/>
    <w:rsid w:val="0013404C"/>
    <w:rsid w:val="00151F31"/>
    <w:rsid w:val="001526C0"/>
    <w:rsid w:val="0015314A"/>
    <w:rsid w:val="00156302"/>
    <w:rsid w:val="0016210E"/>
    <w:rsid w:val="00164A4C"/>
    <w:rsid w:val="00170497"/>
    <w:rsid w:val="001708F7"/>
    <w:rsid w:val="00180708"/>
    <w:rsid w:val="00183AF8"/>
    <w:rsid w:val="001865FA"/>
    <w:rsid w:val="00186868"/>
    <w:rsid w:val="001964C9"/>
    <w:rsid w:val="00197855"/>
    <w:rsid w:val="001A0492"/>
    <w:rsid w:val="001A10C5"/>
    <w:rsid w:val="001A6F80"/>
    <w:rsid w:val="001B18F9"/>
    <w:rsid w:val="001B3973"/>
    <w:rsid w:val="001B44F2"/>
    <w:rsid w:val="001B4515"/>
    <w:rsid w:val="001B4608"/>
    <w:rsid w:val="001B5E0A"/>
    <w:rsid w:val="001B7190"/>
    <w:rsid w:val="001C259E"/>
    <w:rsid w:val="001C47C2"/>
    <w:rsid w:val="001C7853"/>
    <w:rsid w:val="001C7931"/>
    <w:rsid w:val="001D6B06"/>
    <w:rsid w:val="001D710D"/>
    <w:rsid w:val="001E002D"/>
    <w:rsid w:val="001E3384"/>
    <w:rsid w:val="001E45E5"/>
    <w:rsid w:val="001E6588"/>
    <w:rsid w:val="001F25F9"/>
    <w:rsid w:val="001F41C2"/>
    <w:rsid w:val="001F4D39"/>
    <w:rsid w:val="001F6CB4"/>
    <w:rsid w:val="001F78FA"/>
    <w:rsid w:val="00203A93"/>
    <w:rsid w:val="002157A4"/>
    <w:rsid w:val="002171C3"/>
    <w:rsid w:val="0022208D"/>
    <w:rsid w:val="00222CF8"/>
    <w:rsid w:val="002230D3"/>
    <w:rsid w:val="00247FDA"/>
    <w:rsid w:val="00250969"/>
    <w:rsid w:val="002548EA"/>
    <w:rsid w:val="0025662E"/>
    <w:rsid w:val="00263DE2"/>
    <w:rsid w:val="002643B3"/>
    <w:rsid w:val="0026535E"/>
    <w:rsid w:val="002656C7"/>
    <w:rsid w:val="00273915"/>
    <w:rsid w:val="00275273"/>
    <w:rsid w:val="00280919"/>
    <w:rsid w:val="002830EF"/>
    <w:rsid w:val="002852FF"/>
    <w:rsid w:val="002A2B56"/>
    <w:rsid w:val="002A4B7F"/>
    <w:rsid w:val="002A56DE"/>
    <w:rsid w:val="002A7C29"/>
    <w:rsid w:val="002B0EF1"/>
    <w:rsid w:val="002B3B86"/>
    <w:rsid w:val="002B6902"/>
    <w:rsid w:val="002C2E74"/>
    <w:rsid w:val="002C3889"/>
    <w:rsid w:val="002C594D"/>
    <w:rsid w:val="002D0D9D"/>
    <w:rsid w:val="002D1DEF"/>
    <w:rsid w:val="002D72A9"/>
    <w:rsid w:val="002D784D"/>
    <w:rsid w:val="002E3698"/>
    <w:rsid w:val="002E3990"/>
    <w:rsid w:val="002E3B27"/>
    <w:rsid w:val="002E7BDC"/>
    <w:rsid w:val="002F55AA"/>
    <w:rsid w:val="002F7E3A"/>
    <w:rsid w:val="00300450"/>
    <w:rsid w:val="003019E5"/>
    <w:rsid w:val="0030274B"/>
    <w:rsid w:val="003039F3"/>
    <w:rsid w:val="00306DDA"/>
    <w:rsid w:val="00312885"/>
    <w:rsid w:val="00317E26"/>
    <w:rsid w:val="0032054E"/>
    <w:rsid w:val="003305E3"/>
    <w:rsid w:val="003354D8"/>
    <w:rsid w:val="00343947"/>
    <w:rsid w:val="00350667"/>
    <w:rsid w:val="00353692"/>
    <w:rsid w:val="003537B0"/>
    <w:rsid w:val="00357FB8"/>
    <w:rsid w:val="00363D4F"/>
    <w:rsid w:val="003715E1"/>
    <w:rsid w:val="00372BEA"/>
    <w:rsid w:val="00374F67"/>
    <w:rsid w:val="003837B7"/>
    <w:rsid w:val="003861DF"/>
    <w:rsid w:val="003864C1"/>
    <w:rsid w:val="00386C1F"/>
    <w:rsid w:val="00391682"/>
    <w:rsid w:val="003A3552"/>
    <w:rsid w:val="003A5115"/>
    <w:rsid w:val="003B3136"/>
    <w:rsid w:val="003B3E4D"/>
    <w:rsid w:val="003B46D3"/>
    <w:rsid w:val="003B5706"/>
    <w:rsid w:val="003C5794"/>
    <w:rsid w:val="003C5F36"/>
    <w:rsid w:val="003D01A2"/>
    <w:rsid w:val="003D07D7"/>
    <w:rsid w:val="003D37BC"/>
    <w:rsid w:val="003D5BAB"/>
    <w:rsid w:val="003D7BD6"/>
    <w:rsid w:val="003F0AA4"/>
    <w:rsid w:val="003F11D7"/>
    <w:rsid w:val="003F1F56"/>
    <w:rsid w:val="003F463B"/>
    <w:rsid w:val="00400470"/>
    <w:rsid w:val="00412E8D"/>
    <w:rsid w:val="00415D78"/>
    <w:rsid w:val="004167D8"/>
    <w:rsid w:val="00422E30"/>
    <w:rsid w:val="00426488"/>
    <w:rsid w:val="00427E43"/>
    <w:rsid w:val="004318AE"/>
    <w:rsid w:val="00431CEC"/>
    <w:rsid w:val="00431D35"/>
    <w:rsid w:val="00437AEB"/>
    <w:rsid w:val="00442941"/>
    <w:rsid w:val="00443CAD"/>
    <w:rsid w:val="004528E6"/>
    <w:rsid w:val="004554D2"/>
    <w:rsid w:val="0045615D"/>
    <w:rsid w:val="00461345"/>
    <w:rsid w:val="00464CDB"/>
    <w:rsid w:val="00466782"/>
    <w:rsid w:val="00480589"/>
    <w:rsid w:val="00480FD0"/>
    <w:rsid w:val="00481024"/>
    <w:rsid w:val="00481911"/>
    <w:rsid w:val="00485335"/>
    <w:rsid w:val="004A1FBF"/>
    <w:rsid w:val="004A21DA"/>
    <w:rsid w:val="004A2406"/>
    <w:rsid w:val="004A2B22"/>
    <w:rsid w:val="004A32E9"/>
    <w:rsid w:val="004A670D"/>
    <w:rsid w:val="004B2EE3"/>
    <w:rsid w:val="004B31D2"/>
    <w:rsid w:val="004B6BB5"/>
    <w:rsid w:val="004C57BC"/>
    <w:rsid w:val="004D3F52"/>
    <w:rsid w:val="004D54DF"/>
    <w:rsid w:val="004D56CE"/>
    <w:rsid w:val="004D6082"/>
    <w:rsid w:val="004D7A01"/>
    <w:rsid w:val="004E0503"/>
    <w:rsid w:val="004E3AF2"/>
    <w:rsid w:val="004E46D9"/>
    <w:rsid w:val="004E5140"/>
    <w:rsid w:val="004F05FF"/>
    <w:rsid w:val="004F0617"/>
    <w:rsid w:val="004F4E03"/>
    <w:rsid w:val="00500DE0"/>
    <w:rsid w:val="00501EC5"/>
    <w:rsid w:val="0050491C"/>
    <w:rsid w:val="00505D06"/>
    <w:rsid w:val="00512860"/>
    <w:rsid w:val="00520D43"/>
    <w:rsid w:val="00526EAD"/>
    <w:rsid w:val="005272EA"/>
    <w:rsid w:val="00527DBA"/>
    <w:rsid w:val="00532346"/>
    <w:rsid w:val="00533F40"/>
    <w:rsid w:val="005341CE"/>
    <w:rsid w:val="005417F7"/>
    <w:rsid w:val="005448F2"/>
    <w:rsid w:val="005522CC"/>
    <w:rsid w:val="00554FA9"/>
    <w:rsid w:val="005614A5"/>
    <w:rsid w:val="00563DE4"/>
    <w:rsid w:val="0056681E"/>
    <w:rsid w:val="00567968"/>
    <w:rsid w:val="00570F05"/>
    <w:rsid w:val="00572DD8"/>
    <w:rsid w:val="00576931"/>
    <w:rsid w:val="00576A1F"/>
    <w:rsid w:val="005843B2"/>
    <w:rsid w:val="0058500F"/>
    <w:rsid w:val="00586639"/>
    <w:rsid w:val="00587FF2"/>
    <w:rsid w:val="00591D98"/>
    <w:rsid w:val="005928CC"/>
    <w:rsid w:val="0059559B"/>
    <w:rsid w:val="005962DC"/>
    <w:rsid w:val="005963CD"/>
    <w:rsid w:val="00597F91"/>
    <w:rsid w:val="005A39AB"/>
    <w:rsid w:val="005A7405"/>
    <w:rsid w:val="005B1422"/>
    <w:rsid w:val="005C0146"/>
    <w:rsid w:val="005C6CB8"/>
    <w:rsid w:val="005C76A6"/>
    <w:rsid w:val="005D0707"/>
    <w:rsid w:val="005D1A77"/>
    <w:rsid w:val="005D6D7A"/>
    <w:rsid w:val="005E0ED4"/>
    <w:rsid w:val="005E2675"/>
    <w:rsid w:val="005E7BF3"/>
    <w:rsid w:val="005F4243"/>
    <w:rsid w:val="005F5599"/>
    <w:rsid w:val="005F5B63"/>
    <w:rsid w:val="006005D8"/>
    <w:rsid w:val="0060188C"/>
    <w:rsid w:val="00603746"/>
    <w:rsid w:val="00606C71"/>
    <w:rsid w:val="00607A52"/>
    <w:rsid w:val="00611068"/>
    <w:rsid w:val="0061600F"/>
    <w:rsid w:val="0061779A"/>
    <w:rsid w:val="00617BAA"/>
    <w:rsid w:val="00621916"/>
    <w:rsid w:val="00624B64"/>
    <w:rsid w:val="0062718E"/>
    <w:rsid w:val="0063131A"/>
    <w:rsid w:val="00631E80"/>
    <w:rsid w:val="006354AA"/>
    <w:rsid w:val="00640E81"/>
    <w:rsid w:val="006410D3"/>
    <w:rsid w:val="00643FB4"/>
    <w:rsid w:val="006472AB"/>
    <w:rsid w:val="00650BD1"/>
    <w:rsid w:val="006518F6"/>
    <w:rsid w:val="00666147"/>
    <w:rsid w:val="00673CBE"/>
    <w:rsid w:val="00674AD1"/>
    <w:rsid w:val="00677A9A"/>
    <w:rsid w:val="00683C66"/>
    <w:rsid w:val="00690309"/>
    <w:rsid w:val="00692E6D"/>
    <w:rsid w:val="00695280"/>
    <w:rsid w:val="00697794"/>
    <w:rsid w:val="006A04A7"/>
    <w:rsid w:val="006B4F4E"/>
    <w:rsid w:val="006B51AB"/>
    <w:rsid w:val="006B7E01"/>
    <w:rsid w:val="006C181F"/>
    <w:rsid w:val="006C1B78"/>
    <w:rsid w:val="006C2A15"/>
    <w:rsid w:val="006C2CFD"/>
    <w:rsid w:val="006D0E20"/>
    <w:rsid w:val="006D376B"/>
    <w:rsid w:val="006D4269"/>
    <w:rsid w:val="006D4DA7"/>
    <w:rsid w:val="006E1BD7"/>
    <w:rsid w:val="006E608F"/>
    <w:rsid w:val="006E64D0"/>
    <w:rsid w:val="006F3980"/>
    <w:rsid w:val="006F480A"/>
    <w:rsid w:val="006F58DF"/>
    <w:rsid w:val="00700FE6"/>
    <w:rsid w:val="00701ADF"/>
    <w:rsid w:val="00705532"/>
    <w:rsid w:val="00717938"/>
    <w:rsid w:val="007210A0"/>
    <w:rsid w:val="007210E6"/>
    <w:rsid w:val="00724190"/>
    <w:rsid w:val="00725A4D"/>
    <w:rsid w:val="00725AC0"/>
    <w:rsid w:val="0072742D"/>
    <w:rsid w:val="00727657"/>
    <w:rsid w:val="00727E79"/>
    <w:rsid w:val="00735428"/>
    <w:rsid w:val="0074302F"/>
    <w:rsid w:val="00747B0F"/>
    <w:rsid w:val="007511D7"/>
    <w:rsid w:val="007541C4"/>
    <w:rsid w:val="0075683E"/>
    <w:rsid w:val="00757089"/>
    <w:rsid w:val="00757DDB"/>
    <w:rsid w:val="00764C3B"/>
    <w:rsid w:val="00765047"/>
    <w:rsid w:val="00765694"/>
    <w:rsid w:val="00766DA0"/>
    <w:rsid w:val="007734CD"/>
    <w:rsid w:val="00777C81"/>
    <w:rsid w:val="007829E6"/>
    <w:rsid w:val="00783093"/>
    <w:rsid w:val="007843D1"/>
    <w:rsid w:val="007843DF"/>
    <w:rsid w:val="00786BD8"/>
    <w:rsid w:val="00786BFD"/>
    <w:rsid w:val="007928AC"/>
    <w:rsid w:val="00794EEC"/>
    <w:rsid w:val="007A2E53"/>
    <w:rsid w:val="007A60A1"/>
    <w:rsid w:val="007A7E18"/>
    <w:rsid w:val="007B14CD"/>
    <w:rsid w:val="007B2A43"/>
    <w:rsid w:val="007B3554"/>
    <w:rsid w:val="007C16C2"/>
    <w:rsid w:val="007C1CCD"/>
    <w:rsid w:val="007C7044"/>
    <w:rsid w:val="007D13C7"/>
    <w:rsid w:val="007D55ED"/>
    <w:rsid w:val="007D5D5B"/>
    <w:rsid w:val="007E4A06"/>
    <w:rsid w:val="007E51B8"/>
    <w:rsid w:val="007F29B5"/>
    <w:rsid w:val="007F3445"/>
    <w:rsid w:val="007F4D7C"/>
    <w:rsid w:val="007F4E8D"/>
    <w:rsid w:val="00801533"/>
    <w:rsid w:val="00801C19"/>
    <w:rsid w:val="0080415C"/>
    <w:rsid w:val="00815271"/>
    <w:rsid w:val="0081578E"/>
    <w:rsid w:val="00815CFA"/>
    <w:rsid w:val="00817305"/>
    <w:rsid w:val="008205C3"/>
    <w:rsid w:val="0082642D"/>
    <w:rsid w:val="008303C5"/>
    <w:rsid w:val="00836560"/>
    <w:rsid w:val="00840A34"/>
    <w:rsid w:val="0084261E"/>
    <w:rsid w:val="008446F4"/>
    <w:rsid w:val="00845CE5"/>
    <w:rsid w:val="008467FB"/>
    <w:rsid w:val="00852386"/>
    <w:rsid w:val="00854C31"/>
    <w:rsid w:val="00855FAB"/>
    <w:rsid w:val="00857014"/>
    <w:rsid w:val="00862930"/>
    <w:rsid w:val="00867ACD"/>
    <w:rsid w:val="008709D7"/>
    <w:rsid w:val="00874142"/>
    <w:rsid w:val="00883C34"/>
    <w:rsid w:val="00885B35"/>
    <w:rsid w:val="00891499"/>
    <w:rsid w:val="00894EE6"/>
    <w:rsid w:val="00897CEE"/>
    <w:rsid w:val="008A0938"/>
    <w:rsid w:val="008A6C29"/>
    <w:rsid w:val="008B238F"/>
    <w:rsid w:val="008B26B0"/>
    <w:rsid w:val="008B27F2"/>
    <w:rsid w:val="008C4378"/>
    <w:rsid w:val="008C4CC1"/>
    <w:rsid w:val="008C667C"/>
    <w:rsid w:val="008C6E71"/>
    <w:rsid w:val="008D23F8"/>
    <w:rsid w:val="008D3F83"/>
    <w:rsid w:val="008D4259"/>
    <w:rsid w:val="008D54D7"/>
    <w:rsid w:val="008D7F23"/>
    <w:rsid w:val="008E008C"/>
    <w:rsid w:val="008E0C3D"/>
    <w:rsid w:val="008E28AB"/>
    <w:rsid w:val="008E301E"/>
    <w:rsid w:val="008E37F4"/>
    <w:rsid w:val="008E42DB"/>
    <w:rsid w:val="008E53D0"/>
    <w:rsid w:val="008F04D7"/>
    <w:rsid w:val="008F15DD"/>
    <w:rsid w:val="008F25C7"/>
    <w:rsid w:val="008F5805"/>
    <w:rsid w:val="008F6E4E"/>
    <w:rsid w:val="009016AB"/>
    <w:rsid w:val="00904390"/>
    <w:rsid w:val="00904428"/>
    <w:rsid w:val="0090619F"/>
    <w:rsid w:val="00907F53"/>
    <w:rsid w:val="00910A42"/>
    <w:rsid w:val="00912FFC"/>
    <w:rsid w:val="00924261"/>
    <w:rsid w:val="0092751C"/>
    <w:rsid w:val="00927C0B"/>
    <w:rsid w:val="0093111D"/>
    <w:rsid w:val="00931A15"/>
    <w:rsid w:val="009377F6"/>
    <w:rsid w:val="00940899"/>
    <w:rsid w:val="00940E33"/>
    <w:rsid w:val="00941C04"/>
    <w:rsid w:val="009455D5"/>
    <w:rsid w:val="00953134"/>
    <w:rsid w:val="00954322"/>
    <w:rsid w:val="00960A1C"/>
    <w:rsid w:val="00964DFA"/>
    <w:rsid w:val="00966BF4"/>
    <w:rsid w:val="00971099"/>
    <w:rsid w:val="00971A88"/>
    <w:rsid w:val="00973EC5"/>
    <w:rsid w:val="009762A9"/>
    <w:rsid w:val="00976A81"/>
    <w:rsid w:val="0097720A"/>
    <w:rsid w:val="00981988"/>
    <w:rsid w:val="00987C40"/>
    <w:rsid w:val="00991E29"/>
    <w:rsid w:val="00992CE8"/>
    <w:rsid w:val="0099516C"/>
    <w:rsid w:val="00995C5C"/>
    <w:rsid w:val="00997279"/>
    <w:rsid w:val="009A4700"/>
    <w:rsid w:val="009A54E7"/>
    <w:rsid w:val="009A5BAD"/>
    <w:rsid w:val="009B2812"/>
    <w:rsid w:val="009B4CFF"/>
    <w:rsid w:val="009B568A"/>
    <w:rsid w:val="009B5C0A"/>
    <w:rsid w:val="009B6640"/>
    <w:rsid w:val="009C5083"/>
    <w:rsid w:val="009E180A"/>
    <w:rsid w:val="009E3A3F"/>
    <w:rsid w:val="009E5123"/>
    <w:rsid w:val="009E7A31"/>
    <w:rsid w:val="009F03BF"/>
    <w:rsid w:val="009F7767"/>
    <w:rsid w:val="00A07C6B"/>
    <w:rsid w:val="00A1052B"/>
    <w:rsid w:val="00A2624B"/>
    <w:rsid w:val="00A26A75"/>
    <w:rsid w:val="00A27AC9"/>
    <w:rsid w:val="00A31DFF"/>
    <w:rsid w:val="00A3445C"/>
    <w:rsid w:val="00A42080"/>
    <w:rsid w:val="00A434C7"/>
    <w:rsid w:val="00A4768D"/>
    <w:rsid w:val="00A604CE"/>
    <w:rsid w:val="00A65E5C"/>
    <w:rsid w:val="00A66666"/>
    <w:rsid w:val="00A66A9D"/>
    <w:rsid w:val="00A67531"/>
    <w:rsid w:val="00A67CAE"/>
    <w:rsid w:val="00A70068"/>
    <w:rsid w:val="00A737B6"/>
    <w:rsid w:val="00A76CC6"/>
    <w:rsid w:val="00A8044B"/>
    <w:rsid w:val="00A811A7"/>
    <w:rsid w:val="00A81CE7"/>
    <w:rsid w:val="00A8233A"/>
    <w:rsid w:val="00A841E0"/>
    <w:rsid w:val="00A84760"/>
    <w:rsid w:val="00A8540F"/>
    <w:rsid w:val="00A90174"/>
    <w:rsid w:val="00A94C23"/>
    <w:rsid w:val="00AA176A"/>
    <w:rsid w:val="00AA3269"/>
    <w:rsid w:val="00AA38E6"/>
    <w:rsid w:val="00AA5960"/>
    <w:rsid w:val="00AA5F56"/>
    <w:rsid w:val="00AA74D4"/>
    <w:rsid w:val="00AB32F5"/>
    <w:rsid w:val="00AB3D02"/>
    <w:rsid w:val="00AB486D"/>
    <w:rsid w:val="00AC1454"/>
    <w:rsid w:val="00AC385D"/>
    <w:rsid w:val="00AC7CAE"/>
    <w:rsid w:val="00AD11D0"/>
    <w:rsid w:val="00AD58F2"/>
    <w:rsid w:val="00AD74DF"/>
    <w:rsid w:val="00AE4D6C"/>
    <w:rsid w:val="00AF5F52"/>
    <w:rsid w:val="00AF5F88"/>
    <w:rsid w:val="00B05429"/>
    <w:rsid w:val="00B05DA1"/>
    <w:rsid w:val="00B102E4"/>
    <w:rsid w:val="00B21946"/>
    <w:rsid w:val="00B273E4"/>
    <w:rsid w:val="00B30862"/>
    <w:rsid w:val="00B315BA"/>
    <w:rsid w:val="00B324ED"/>
    <w:rsid w:val="00B3251B"/>
    <w:rsid w:val="00B423B5"/>
    <w:rsid w:val="00B4504A"/>
    <w:rsid w:val="00B46F89"/>
    <w:rsid w:val="00B530EB"/>
    <w:rsid w:val="00B548BB"/>
    <w:rsid w:val="00B60A33"/>
    <w:rsid w:val="00B62872"/>
    <w:rsid w:val="00B63370"/>
    <w:rsid w:val="00B66642"/>
    <w:rsid w:val="00B70598"/>
    <w:rsid w:val="00B74445"/>
    <w:rsid w:val="00B75C51"/>
    <w:rsid w:val="00B76D70"/>
    <w:rsid w:val="00B84FE2"/>
    <w:rsid w:val="00B91920"/>
    <w:rsid w:val="00B93978"/>
    <w:rsid w:val="00B93F1B"/>
    <w:rsid w:val="00B943CD"/>
    <w:rsid w:val="00B96A2E"/>
    <w:rsid w:val="00BB1681"/>
    <w:rsid w:val="00BB3B6E"/>
    <w:rsid w:val="00BC1F6C"/>
    <w:rsid w:val="00BC3292"/>
    <w:rsid w:val="00BC3574"/>
    <w:rsid w:val="00BC39CC"/>
    <w:rsid w:val="00BC5829"/>
    <w:rsid w:val="00BC6B94"/>
    <w:rsid w:val="00BC7518"/>
    <w:rsid w:val="00BD5AAB"/>
    <w:rsid w:val="00BD5E4D"/>
    <w:rsid w:val="00BD73AA"/>
    <w:rsid w:val="00BE0E6A"/>
    <w:rsid w:val="00BF13A8"/>
    <w:rsid w:val="00BF328F"/>
    <w:rsid w:val="00BF38DB"/>
    <w:rsid w:val="00BF3E68"/>
    <w:rsid w:val="00BF53A2"/>
    <w:rsid w:val="00C001A3"/>
    <w:rsid w:val="00C007C9"/>
    <w:rsid w:val="00C01CE9"/>
    <w:rsid w:val="00C023A5"/>
    <w:rsid w:val="00C0598A"/>
    <w:rsid w:val="00C1395E"/>
    <w:rsid w:val="00C15219"/>
    <w:rsid w:val="00C17031"/>
    <w:rsid w:val="00C2036C"/>
    <w:rsid w:val="00C22863"/>
    <w:rsid w:val="00C25D3E"/>
    <w:rsid w:val="00C36699"/>
    <w:rsid w:val="00C3695E"/>
    <w:rsid w:val="00C472C7"/>
    <w:rsid w:val="00C473EF"/>
    <w:rsid w:val="00C52997"/>
    <w:rsid w:val="00C53A70"/>
    <w:rsid w:val="00C5597B"/>
    <w:rsid w:val="00C55A5B"/>
    <w:rsid w:val="00C60416"/>
    <w:rsid w:val="00C60BEE"/>
    <w:rsid w:val="00C61D9A"/>
    <w:rsid w:val="00C6493D"/>
    <w:rsid w:val="00C64EE4"/>
    <w:rsid w:val="00C660C5"/>
    <w:rsid w:val="00C66298"/>
    <w:rsid w:val="00C66E70"/>
    <w:rsid w:val="00C66F84"/>
    <w:rsid w:val="00C67077"/>
    <w:rsid w:val="00C73D8E"/>
    <w:rsid w:val="00C7656C"/>
    <w:rsid w:val="00C76F6C"/>
    <w:rsid w:val="00C779F2"/>
    <w:rsid w:val="00C77BFE"/>
    <w:rsid w:val="00C809B4"/>
    <w:rsid w:val="00C8385C"/>
    <w:rsid w:val="00C94B0A"/>
    <w:rsid w:val="00CA14D1"/>
    <w:rsid w:val="00CA342F"/>
    <w:rsid w:val="00CA372B"/>
    <w:rsid w:val="00CA6257"/>
    <w:rsid w:val="00CA72CA"/>
    <w:rsid w:val="00CA7491"/>
    <w:rsid w:val="00CB0ED8"/>
    <w:rsid w:val="00CB3AE9"/>
    <w:rsid w:val="00CB562D"/>
    <w:rsid w:val="00CC20E0"/>
    <w:rsid w:val="00CC5570"/>
    <w:rsid w:val="00CD0D1C"/>
    <w:rsid w:val="00CD4299"/>
    <w:rsid w:val="00CE238C"/>
    <w:rsid w:val="00CE4EC7"/>
    <w:rsid w:val="00CE4F42"/>
    <w:rsid w:val="00CE7037"/>
    <w:rsid w:val="00CF08AE"/>
    <w:rsid w:val="00CF4C39"/>
    <w:rsid w:val="00CF6C28"/>
    <w:rsid w:val="00D0329F"/>
    <w:rsid w:val="00D03807"/>
    <w:rsid w:val="00D10459"/>
    <w:rsid w:val="00D12C74"/>
    <w:rsid w:val="00D13A51"/>
    <w:rsid w:val="00D15BBE"/>
    <w:rsid w:val="00D172D6"/>
    <w:rsid w:val="00D23BDD"/>
    <w:rsid w:val="00D24E6B"/>
    <w:rsid w:val="00D25DF3"/>
    <w:rsid w:val="00D264B5"/>
    <w:rsid w:val="00D27D16"/>
    <w:rsid w:val="00D34B68"/>
    <w:rsid w:val="00D3769B"/>
    <w:rsid w:val="00D4124B"/>
    <w:rsid w:val="00D41776"/>
    <w:rsid w:val="00D4252F"/>
    <w:rsid w:val="00D43350"/>
    <w:rsid w:val="00D44F35"/>
    <w:rsid w:val="00D46C39"/>
    <w:rsid w:val="00D534F1"/>
    <w:rsid w:val="00D54D4A"/>
    <w:rsid w:val="00D55C08"/>
    <w:rsid w:val="00D55CD4"/>
    <w:rsid w:val="00D623B2"/>
    <w:rsid w:val="00D6245F"/>
    <w:rsid w:val="00D65AAB"/>
    <w:rsid w:val="00D7151A"/>
    <w:rsid w:val="00D7156B"/>
    <w:rsid w:val="00D7619E"/>
    <w:rsid w:val="00D77866"/>
    <w:rsid w:val="00D816E8"/>
    <w:rsid w:val="00D8286A"/>
    <w:rsid w:val="00D83035"/>
    <w:rsid w:val="00D83D3E"/>
    <w:rsid w:val="00D8417A"/>
    <w:rsid w:val="00D8445D"/>
    <w:rsid w:val="00D90D0B"/>
    <w:rsid w:val="00D919D1"/>
    <w:rsid w:val="00D93C65"/>
    <w:rsid w:val="00DA0B95"/>
    <w:rsid w:val="00DA2A81"/>
    <w:rsid w:val="00DA2E51"/>
    <w:rsid w:val="00DA3568"/>
    <w:rsid w:val="00DA5CD3"/>
    <w:rsid w:val="00DA6FA4"/>
    <w:rsid w:val="00DA7C29"/>
    <w:rsid w:val="00DA7EB7"/>
    <w:rsid w:val="00DB12AE"/>
    <w:rsid w:val="00DB1B0D"/>
    <w:rsid w:val="00DC1B0C"/>
    <w:rsid w:val="00DC317C"/>
    <w:rsid w:val="00DC4F39"/>
    <w:rsid w:val="00DC5703"/>
    <w:rsid w:val="00DD29E0"/>
    <w:rsid w:val="00DD2F53"/>
    <w:rsid w:val="00DD660C"/>
    <w:rsid w:val="00DD6D02"/>
    <w:rsid w:val="00DD7508"/>
    <w:rsid w:val="00DE0A87"/>
    <w:rsid w:val="00DE0CF5"/>
    <w:rsid w:val="00DE17F8"/>
    <w:rsid w:val="00DE24F5"/>
    <w:rsid w:val="00DE5BCE"/>
    <w:rsid w:val="00DF24D6"/>
    <w:rsid w:val="00DF303C"/>
    <w:rsid w:val="00DF3075"/>
    <w:rsid w:val="00DF3DC7"/>
    <w:rsid w:val="00DF44D1"/>
    <w:rsid w:val="00E00C0B"/>
    <w:rsid w:val="00E10EEB"/>
    <w:rsid w:val="00E11F29"/>
    <w:rsid w:val="00E21431"/>
    <w:rsid w:val="00E24429"/>
    <w:rsid w:val="00E26718"/>
    <w:rsid w:val="00E322CA"/>
    <w:rsid w:val="00E33744"/>
    <w:rsid w:val="00E363E7"/>
    <w:rsid w:val="00E37214"/>
    <w:rsid w:val="00E40268"/>
    <w:rsid w:val="00E41F89"/>
    <w:rsid w:val="00E434E1"/>
    <w:rsid w:val="00E443A4"/>
    <w:rsid w:val="00E45D23"/>
    <w:rsid w:val="00E46A07"/>
    <w:rsid w:val="00E47AA3"/>
    <w:rsid w:val="00E502EB"/>
    <w:rsid w:val="00E51D2A"/>
    <w:rsid w:val="00E5533A"/>
    <w:rsid w:val="00E64C62"/>
    <w:rsid w:val="00E66FE9"/>
    <w:rsid w:val="00E72426"/>
    <w:rsid w:val="00E72AD0"/>
    <w:rsid w:val="00E73FDC"/>
    <w:rsid w:val="00E745DF"/>
    <w:rsid w:val="00E753FD"/>
    <w:rsid w:val="00E80B37"/>
    <w:rsid w:val="00E819DF"/>
    <w:rsid w:val="00E822B6"/>
    <w:rsid w:val="00E85C88"/>
    <w:rsid w:val="00E86BF0"/>
    <w:rsid w:val="00E90F14"/>
    <w:rsid w:val="00E92B70"/>
    <w:rsid w:val="00E9300F"/>
    <w:rsid w:val="00E9439E"/>
    <w:rsid w:val="00EA25D4"/>
    <w:rsid w:val="00EB23D4"/>
    <w:rsid w:val="00EB3B34"/>
    <w:rsid w:val="00EB6801"/>
    <w:rsid w:val="00EB681B"/>
    <w:rsid w:val="00EC2CBA"/>
    <w:rsid w:val="00ED3C62"/>
    <w:rsid w:val="00ED53D8"/>
    <w:rsid w:val="00ED5DE4"/>
    <w:rsid w:val="00ED738F"/>
    <w:rsid w:val="00ED7A65"/>
    <w:rsid w:val="00EE0696"/>
    <w:rsid w:val="00EE4999"/>
    <w:rsid w:val="00EE4E69"/>
    <w:rsid w:val="00EE6995"/>
    <w:rsid w:val="00EF6034"/>
    <w:rsid w:val="00EF61EA"/>
    <w:rsid w:val="00F005E1"/>
    <w:rsid w:val="00F00A16"/>
    <w:rsid w:val="00F041BD"/>
    <w:rsid w:val="00F04238"/>
    <w:rsid w:val="00F07259"/>
    <w:rsid w:val="00F07D48"/>
    <w:rsid w:val="00F10F64"/>
    <w:rsid w:val="00F2635E"/>
    <w:rsid w:val="00F272E8"/>
    <w:rsid w:val="00F344DF"/>
    <w:rsid w:val="00F37610"/>
    <w:rsid w:val="00F43D0D"/>
    <w:rsid w:val="00F43D17"/>
    <w:rsid w:val="00F472AE"/>
    <w:rsid w:val="00F51DBC"/>
    <w:rsid w:val="00F521AF"/>
    <w:rsid w:val="00F620EB"/>
    <w:rsid w:val="00F66975"/>
    <w:rsid w:val="00F71309"/>
    <w:rsid w:val="00F7440E"/>
    <w:rsid w:val="00F77EAC"/>
    <w:rsid w:val="00F825F0"/>
    <w:rsid w:val="00F85C58"/>
    <w:rsid w:val="00F87D33"/>
    <w:rsid w:val="00F93A2B"/>
    <w:rsid w:val="00F96666"/>
    <w:rsid w:val="00FA3797"/>
    <w:rsid w:val="00FA5302"/>
    <w:rsid w:val="00FB0783"/>
    <w:rsid w:val="00FB21ED"/>
    <w:rsid w:val="00FB3B2A"/>
    <w:rsid w:val="00FB52E3"/>
    <w:rsid w:val="00FC348F"/>
    <w:rsid w:val="00FC38B3"/>
    <w:rsid w:val="00FC3F7F"/>
    <w:rsid w:val="00FC5BD1"/>
    <w:rsid w:val="00FC5D2F"/>
    <w:rsid w:val="00FD592E"/>
    <w:rsid w:val="00FD6F55"/>
    <w:rsid w:val="00FE0496"/>
    <w:rsid w:val="00FE4B37"/>
    <w:rsid w:val="00FE758D"/>
    <w:rsid w:val="00FF0E50"/>
    <w:rsid w:val="00FF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02A171"/>
  <w15:docId w15:val="{2580807B-C533-4703-8815-7F4E2A48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6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64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B66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664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B6640"/>
    <w:pPr>
      <w:ind w:left="720"/>
      <w:contextualSpacing/>
    </w:pPr>
  </w:style>
  <w:style w:type="paragraph" w:styleId="Header">
    <w:name w:val="header"/>
    <w:basedOn w:val="Normal"/>
    <w:link w:val="HeaderChar"/>
    <w:uiPriority w:val="99"/>
    <w:unhideWhenUsed/>
    <w:rsid w:val="0048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11"/>
  </w:style>
  <w:style w:type="paragraph" w:styleId="Footer">
    <w:name w:val="footer"/>
    <w:basedOn w:val="Normal"/>
    <w:link w:val="FooterChar"/>
    <w:uiPriority w:val="99"/>
    <w:unhideWhenUsed/>
    <w:rsid w:val="0048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911"/>
  </w:style>
  <w:style w:type="paragraph" w:styleId="BalloonText">
    <w:name w:val="Balloon Text"/>
    <w:basedOn w:val="Normal"/>
    <w:link w:val="BalloonTextChar"/>
    <w:uiPriority w:val="99"/>
    <w:semiHidden/>
    <w:unhideWhenUsed/>
    <w:rsid w:val="000C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85"/>
    <w:rPr>
      <w:rFonts w:ascii="Tahoma" w:hAnsi="Tahoma" w:cs="Tahoma"/>
      <w:sz w:val="16"/>
      <w:szCs w:val="16"/>
    </w:rPr>
  </w:style>
  <w:style w:type="character" w:styleId="CommentReference">
    <w:name w:val="annotation reference"/>
    <w:basedOn w:val="DefaultParagraphFont"/>
    <w:uiPriority w:val="99"/>
    <w:semiHidden/>
    <w:unhideWhenUsed/>
    <w:rsid w:val="00976A81"/>
    <w:rPr>
      <w:sz w:val="16"/>
      <w:szCs w:val="16"/>
    </w:rPr>
  </w:style>
  <w:style w:type="paragraph" w:styleId="CommentText">
    <w:name w:val="annotation text"/>
    <w:basedOn w:val="Normal"/>
    <w:link w:val="CommentTextChar"/>
    <w:uiPriority w:val="99"/>
    <w:semiHidden/>
    <w:unhideWhenUsed/>
    <w:rsid w:val="00976A81"/>
    <w:pPr>
      <w:spacing w:line="240" w:lineRule="auto"/>
    </w:pPr>
    <w:rPr>
      <w:sz w:val="20"/>
      <w:szCs w:val="20"/>
    </w:rPr>
  </w:style>
  <w:style w:type="character" w:customStyle="1" w:styleId="CommentTextChar">
    <w:name w:val="Comment Text Char"/>
    <w:basedOn w:val="DefaultParagraphFont"/>
    <w:link w:val="CommentText"/>
    <w:uiPriority w:val="99"/>
    <w:semiHidden/>
    <w:rsid w:val="00976A81"/>
    <w:rPr>
      <w:sz w:val="20"/>
      <w:szCs w:val="20"/>
    </w:rPr>
  </w:style>
  <w:style w:type="paragraph" w:styleId="CommentSubject">
    <w:name w:val="annotation subject"/>
    <w:basedOn w:val="CommentText"/>
    <w:next w:val="CommentText"/>
    <w:link w:val="CommentSubjectChar"/>
    <w:uiPriority w:val="99"/>
    <w:semiHidden/>
    <w:unhideWhenUsed/>
    <w:rsid w:val="00976A81"/>
    <w:rPr>
      <w:b/>
      <w:bCs/>
    </w:rPr>
  </w:style>
  <w:style w:type="character" w:customStyle="1" w:styleId="CommentSubjectChar">
    <w:name w:val="Comment Subject Char"/>
    <w:basedOn w:val="CommentTextChar"/>
    <w:link w:val="CommentSubject"/>
    <w:uiPriority w:val="99"/>
    <w:semiHidden/>
    <w:rsid w:val="00976A81"/>
    <w:rPr>
      <w:b/>
      <w:bCs/>
      <w:sz w:val="20"/>
      <w:szCs w:val="20"/>
    </w:rPr>
  </w:style>
  <w:style w:type="paragraph" w:styleId="FootnoteText">
    <w:name w:val="footnote text"/>
    <w:basedOn w:val="Normal"/>
    <w:link w:val="FootnoteTextChar"/>
    <w:uiPriority w:val="99"/>
    <w:semiHidden/>
    <w:unhideWhenUsed/>
    <w:rsid w:val="00A31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DFF"/>
    <w:rPr>
      <w:sz w:val="20"/>
      <w:szCs w:val="20"/>
    </w:rPr>
  </w:style>
  <w:style w:type="character" w:styleId="FootnoteReference">
    <w:name w:val="footnote reference"/>
    <w:basedOn w:val="DefaultParagraphFont"/>
    <w:uiPriority w:val="99"/>
    <w:semiHidden/>
    <w:unhideWhenUsed/>
    <w:rsid w:val="00A31DFF"/>
    <w:rPr>
      <w:vertAlign w:val="superscript"/>
    </w:rPr>
  </w:style>
  <w:style w:type="character" w:styleId="Hyperlink">
    <w:name w:val="Hyperlink"/>
    <w:basedOn w:val="DefaultParagraphFont"/>
    <w:uiPriority w:val="99"/>
    <w:unhideWhenUsed/>
    <w:rsid w:val="00973EC5"/>
    <w:rPr>
      <w:color w:val="0000FF" w:themeColor="hyperlink"/>
      <w:u w:val="single"/>
    </w:rPr>
  </w:style>
  <w:style w:type="table" w:styleId="TableGrid">
    <w:name w:val="Table Grid"/>
    <w:basedOn w:val="TableNormal"/>
    <w:uiPriority w:val="39"/>
    <w:rsid w:val="00DA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A7E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D60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A2406"/>
    <w:pPr>
      <w:spacing w:after="0" w:line="240" w:lineRule="auto"/>
    </w:pPr>
  </w:style>
  <w:style w:type="character" w:customStyle="1" w:styleId="ms-rtestyle-normal1">
    <w:name w:val="ms-rtestyle-normal1"/>
    <w:basedOn w:val="DefaultParagraphFont"/>
    <w:rsid w:val="0045615D"/>
    <w:rPr>
      <w:rFonts w:ascii="Verdana" w:hAnsi="Verdana" w:hint="default"/>
      <w:color w:val="003454"/>
      <w:shd w:val="clear" w:color="auto" w:fill="FFFFFF"/>
    </w:rPr>
  </w:style>
  <w:style w:type="paragraph" w:styleId="Revision">
    <w:name w:val="Revision"/>
    <w:hidden/>
    <w:uiPriority w:val="99"/>
    <w:semiHidden/>
    <w:rsid w:val="002C3889"/>
    <w:pPr>
      <w:spacing w:after="0" w:line="240" w:lineRule="auto"/>
    </w:pPr>
  </w:style>
  <w:style w:type="paragraph" w:styleId="PlainText">
    <w:name w:val="Plain Text"/>
    <w:basedOn w:val="Normal"/>
    <w:link w:val="PlainTextChar"/>
    <w:uiPriority w:val="99"/>
    <w:unhideWhenUsed/>
    <w:rsid w:val="00E745D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745DF"/>
    <w:rPr>
      <w:rFonts w:ascii="Consolas" w:hAnsi="Consolas" w:cs="Consolas"/>
      <w:sz w:val="21"/>
      <w:szCs w:val="21"/>
    </w:rPr>
  </w:style>
  <w:style w:type="table" w:customStyle="1" w:styleId="LightShading1">
    <w:name w:val="Light Shading1"/>
    <w:basedOn w:val="TableNormal"/>
    <w:next w:val="LightShading"/>
    <w:uiPriority w:val="60"/>
    <w:rsid w:val="00183AF8"/>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727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E79"/>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4E3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4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6763">
      <w:bodyDiv w:val="1"/>
      <w:marLeft w:val="0"/>
      <w:marRight w:val="0"/>
      <w:marTop w:val="0"/>
      <w:marBottom w:val="0"/>
      <w:divBdr>
        <w:top w:val="none" w:sz="0" w:space="0" w:color="auto"/>
        <w:left w:val="none" w:sz="0" w:space="0" w:color="auto"/>
        <w:bottom w:val="none" w:sz="0" w:space="0" w:color="auto"/>
        <w:right w:val="none" w:sz="0" w:space="0" w:color="auto"/>
      </w:divBdr>
    </w:div>
    <w:div w:id="127477636">
      <w:bodyDiv w:val="1"/>
      <w:marLeft w:val="0"/>
      <w:marRight w:val="0"/>
      <w:marTop w:val="0"/>
      <w:marBottom w:val="0"/>
      <w:divBdr>
        <w:top w:val="none" w:sz="0" w:space="0" w:color="auto"/>
        <w:left w:val="none" w:sz="0" w:space="0" w:color="auto"/>
        <w:bottom w:val="none" w:sz="0" w:space="0" w:color="auto"/>
        <w:right w:val="none" w:sz="0" w:space="0" w:color="auto"/>
      </w:divBdr>
    </w:div>
    <w:div w:id="135343559">
      <w:bodyDiv w:val="1"/>
      <w:marLeft w:val="0"/>
      <w:marRight w:val="0"/>
      <w:marTop w:val="0"/>
      <w:marBottom w:val="0"/>
      <w:divBdr>
        <w:top w:val="none" w:sz="0" w:space="0" w:color="auto"/>
        <w:left w:val="none" w:sz="0" w:space="0" w:color="auto"/>
        <w:bottom w:val="none" w:sz="0" w:space="0" w:color="auto"/>
        <w:right w:val="none" w:sz="0" w:space="0" w:color="auto"/>
      </w:divBdr>
    </w:div>
    <w:div w:id="166946360">
      <w:bodyDiv w:val="1"/>
      <w:marLeft w:val="0"/>
      <w:marRight w:val="0"/>
      <w:marTop w:val="0"/>
      <w:marBottom w:val="0"/>
      <w:divBdr>
        <w:top w:val="none" w:sz="0" w:space="0" w:color="auto"/>
        <w:left w:val="none" w:sz="0" w:space="0" w:color="auto"/>
        <w:bottom w:val="none" w:sz="0" w:space="0" w:color="auto"/>
        <w:right w:val="none" w:sz="0" w:space="0" w:color="auto"/>
      </w:divBdr>
    </w:div>
    <w:div w:id="211430920">
      <w:bodyDiv w:val="1"/>
      <w:marLeft w:val="0"/>
      <w:marRight w:val="0"/>
      <w:marTop w:val="0"/>
      <w:marBottom w:val="0"/>
      <w:divBdr>
        <w:top w:val="none" w:sz="0" w:space="0" w:color="auto"/>
        <w:left w:val="none" w:sz="0" w:space="0" w:color="auto"/>
        <w:bottom w:val="none" w:sz="0" w:space="0" w:color="auto"/>
        <w:right w:val="none" w:sz="0" w:space="0" w:color="auto"/>
      </w:divBdr>
    </w:div>
    <w:div w:id="238684930">
      <w:bodyDiv w:val="1"/>
      <w:marLeft w:val="0"/>
      <w:marRight w:val="0"/>
      <w:marTop w:val="0"/>
      <w:marBottom w:val="0"/>
      <w:divBdr>
        <w:top w:val="none" w:sz="0" w:space="0" w:color="auto"/>
        <w:left w:val="none" w:sz="0" w:space="0" w:color="auto"/>
        <w:bottom w:val="none" w:sz="0" w:space="0" w:color="auto"/>
        <w:right w:val="none" w:sz="0" w:space="0" w:color="auto"/>
      </w:divBdr>
    </w:div>
    <w:div w:id="366949679">
      <w:bodyDiv w:val="1"/>
      <w:marLeft w:val="0"/>
      <w:marRight w:val="0"/>
      <w:marTop w:val="0"/>
      <w:marBottom w:val="0"/>
      <w:divBdr>
        <w:top w:val="none" w:sz="0" w:space="0" w:color="auto"/>
        <w:left w:val="none" w:sz="0" w:space="0" w:color="auto"/>
        <w:bottom w:val="none" w:sz="0" w:space="0" w:color="auto"/>
        <w:right w:val="none" w:sz="0" w:space="0" w:color="auto"/>
      </w:divBdr>
    </w:div>
    <w:div w:id="401291040">
      <w:bodyDiv w:val="1"/>
      <w:marLeft w:val="0"/>
      <w:marRight w:val="0"/>
      <w:marTop w:val="0"/>
      <w:marBottom w:val="0"/>
      <w:divBdr>
        <w:top w:val="none" w:sz="0" w:space="0" w:color="auto"/>
        <w:left w:val="none" w:sz="0" w:space="0" w:color="auto"/>
        <w:bottom w:val="none" w:sz="0" w:space="0" w:color="auto"/>
        <w:right w:val="none" w:sz="0" w:space="0" w:color="auto"/>
      </w:divBdr>
    </w:div>
    <w:div w:id="536351867">
      <w:bodyDiv w:val="1"/>
      <w:marLeft w:val="0"/>
      <w:marRight w:val="0"/>
      <w:marTop w:val="0"/>
      <w:marBottom w:val="0"/>
      <w:divBdr>
        <w:top w:val="none" w:sz="0" w:space="0" w:color="auto"/>
        <w:left w:val="none" w:sz="0" w:space="0" w:color="auto"/>
        <w:bottom w:val="none" w:sz="0" w:space="0" w:color="auto"/>
        <w:right w:val="none" w:sz="0" w:space="0" w:color="auto"/>
      </w:divBdr>
    </w:div>
    <w:div w:id="563569202">
      <w:bodyDiv w:val="1"/>
      <w:marLeft w:val="0"/>
      <w:marRight w:val="0"/>
      <w:marTop w:val="0"/>
      <w:marBottom w:val="0"/>
      <w:divBdr>
        <w:top w:val="none" w:sz="0" w:space="0" w:color="auto"/>
        <w:left w:val="none" w:sz="0" w:space="0" w:color="auto"/>
        <w:bottom w:val="none" w:sz="0" w:space="0" w:color="auto"/>
        <w:right w:val="none" w:sz="0" w:space="0" w:color="auto"/>
      </w:divBdr>
    </w:div>
    <w:div w:id="571424666">
      <w:bodyDiv w:val="1"/>
      <w:marLeft w:val="0"/>
      <w:marRight w:val="0"/>
      <w:marTop w:val="0"/>
      <w:marBottom w:val="0"/>
      <w:divBdr>
        <w:top w:val="none" w:sz="0" w:space="0" w:color="auto"/>
        <w:left w:val="none" w:sz="0" w:space="0" w:color="auto"/>
        <w:bottom w:val="none" w:sz="0" w:space="0" w:color="auto"/>
        <w:right w:val="none" w:sz="0" w:space="0" w:color="auto"/>
      </w:divBdr>
    </w:div>
    <w:div w:id="847259310">
      <w:bodyDiv w:val="1"/>
      <w:marLeft w:val="0"/>
      <w:marRight w:val="0"/>
      <w:marTop w:val="0"/>
      <w:marBottom w:val="0"/>
      <w:divBdr>
        <w:top w:val="none" w:sz="0" w:space="0" w:color="auto"/>
        <w:left w:val="none" w:sz="0" w:space="0" w:color="auto"/>
        <w:bottom w:val="none" w:sz="0" w:space="0" w:color="auto"/>
        <w:right w:val="none" w:sz="0" w:space="0" w:color="auto"/>
      </w:divBdr>
    </w:div>
    <w:div w:id="971249976">
      <w:bodyDiv w:val="1"/>
      <w:marLeft w:val="0"/>
      <w:marRight w:val="0"/>
      <w:marTop w:val="0"/>
      <w:marBottom w:val="0"/>
      <w:divBdr>
        <w:top w:val="none" w:sz="0" w:space="0" w:color="auto"/>
        <w:left w:val="none" w:sz="0" w:space="0" w:color="auto"/>
        <w:bottom w:val="none" w:sz="0" w:space="0" w:color="auto"/>
        <w:right w:val="none" w:sz="0" w:space="0" w:color="auto"/>
      </w:divBdr>
    </w:div>
    <w:div w:id="1130590925">
      <w:bodyDiv w:val="1"/>
      <w:marLeft w:val="0"/>
      <w:marRight w:val="0"/>
      <w:marTop w:val="0"/>
      <w:marBottom w:val="0"/>
      <w:divBdr>
        <w:top w:val="none" w:sz="0" w:space="0" w:color="auto"/>
        <w:left w:val="none" w:sz="0" w:space="0" w:color="auto"/>
        <w:bottom w:val="none" w:sz="0" w:space="0" w:color="auto"/>
        <w:right w:val="none" w:sz="0" w:space="0" w:color="auto"/>
      </w:divBdr>
    </w:div>
    <w:div w:id="1160272507">
      <w:bodyDiv w:val="1"/>
      <w:marLeft w:val="0"/>
      <w:marRight w:val="0"/>
      <w:marTop w:val="0"/>
      <w:marBottom w:val="0"/>
      <w:divBdr>
        <w:top w:val="none" w:sz="0" w:space="0" w:color="auto"/>
        <w:left w:val="none" w:sz="0" w:space="0" w:color="auto"/>
        <w:bottom w:val="none" w:sz="0" w:space="0" w:color="auto"/>
        <w:right w:val="none" w:sz="0" w:space="0" w:color="auto"/>
      </w:divBdr>
    </w:div>
    <w:div w:id="1560481098">
      <w:bodyDiv w:val="1"/>
      <w:marLeft w:val="0"/>
      <w:marRight w:val="0"/>
      <w:marTop w:val="0"/>
      <w:marBottom w:val="0"/>
      <w:divBdr>
        <w:top w:val="none" w:sz="0" w:space="0" w:color="auto"/>
        <w:left w:val="none" w:sz="0" w:space="0" w:color="auto"/>
        <w:bottom w:val="none" w:sz="0" w:space="0" w:color="auto"/>
        <w:right w:val="none" w:sz="0" w:space="0" w:color="auto"/>
      </w:divBdr>
    </w:div>
    <w:div w:id="1589073820">
      <w:bodyDiv w:val="1"/>
      <w:marLeft w:val="0"/>
      <w:marRight w:val="0"/>
      <w:marTop w:val="0"/>
      <w:marBottom w:val="0"/>
      <w:divBdr>
        <w:top w:val="none" w:sz="0" w:space="0" w:color="auto"/>
        <w:left w:val="none" w:sz="0" w:space="0" w:color="auto"/>
        <w:bottom w:val="none" w:sz="0" w:space="0" w:color="auto"/>
        <w:right w:val="none" w:sz="0" w:space="0" w:color="auto"/>
      </w:divBdr>
    </w:div>
    <w:div w:id="1657951806">
      <w:bodyDiv w:val="1"/>
      <w:marLeft w:val="0"/>
      <w:marRight w:val="0"/>
      <w:marTop w:val="0"/>
      <w:marBottom w:val="0"/>
      <w:divBdr>
        <w:top w:val="none" w:sz="0" w:space="0" w:color="auto"/>
        <w:left w:val="none" w:sz="0" w:space="0" w:color="auto"/>
        <w:bottom w:val="none" w:sz="0" w:space="0" w:color="auto"/>
        <w:right w:val="none" w:sz="0" w:space="0" w:color="auto"/>
      </w:divBdr>
    </w:div>
    <w:div w:id="1776171916">
      <w:bodyDiv w:val="1"/>
      <w:marLeft w:val="0"/>
      <w:marRight w:val="0"/>
      <w:marTop w:val="0"/>
      <w:marBottom w:val="0"/>
      <w:divBdr>
        <w:top w:val="none" w:sz="0" w:space="0" w:color="auto"/>
        <w:left w:val="none" w:sz="0" w:space="0" w:color="auto"/>
        <w:bottom w:val="none" w:sz="0" w:space="0" w:color="auto"/>
        <w:right w:val="none" w:sz="0" w:space="0" w:color="auto"/>
      </w:divBdr>
    </w:div>
    <w:div w:id="20356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insurance.ohio.gov/Legal/Bulletins/Documents/2015-01.pdf" TargetMode="External"/><Relationship Id="rId13" Type="http://schemas.openxmlformats.org/officeDocument/2006/relationships/hyperlink" Target="http://www.insurance.wa.gov/about-oic/newsroom/news/2015/documents/TAA-PO-July2015.pdf" TargetMode="External"/><Relationship Id="rId18" Type="http://schemas.openxmlformats.org/officeDocument/2006/relationships/hyperlink" Target="http://disb.dc.gov/node/1107816" TargetMode="External"/><Relationship Id="rId3" Type="http://schemas.openxmlformats.org/officeDocument/2006/relationships/hyperlink" Target="http://www.casact.org/professionalism/standards/princip/sppcrate.pdf" TargetMode="External"/><Relationship Id="rId21" Type="http://schemas.openxmlformats.org/officeDocument/2006/relationships/hyperlink" Target="http://delawareinsurance.gov/departments/documents/bulletins/domestic-foreign-insurers-bulletin-no78.pdf?updated" TargetMode="External"/><Relationship Id="rId7" Type="http://schemas.openxmlformats.org/officeDocument/2006/relationships/hyperlink" Target="https://www.mdinsurance.state.md.us/sa/docs/documents/insurer/bulletins/bulletin-14-23-unfair-discrimination-in-rating.pdf" TargetMode="External"/><Relationship Id="rId12" Type="http://schemas.openxmlformats.org/officeDocument/2006/relationships/hyperlink" Target="http://www.dfr.vermont.gov/reg-bul-ord/price-optimization-personal-lines-ratemaking" TargetMode="External"/><Relationship Id="rId17" Type="http://schemas.openxmlformats.org/officeDocument/2006/relationships/hyperlink" Target="http://www.maine.gov/pfr/insurance/bulletins/pdf/405.pdf" TargetMode="External"/><Relationship Id="rId2" Type="http://schemas.openxmlformats.org/officeDocument/2006/relationships/hyperlink" Target="http://www.casact.org/professionalism/standards/princip/sppcrate.pdf" TargetMode="External"/><Relationship Id="rId16" Type="http://schemas.openxmlformats.org/officeDocument/2006/relationships/hyperlink" Target="http://www.pabulletin.com/secure/data/vol45/45-34/1559.html" TargetMode="External"/><Relationship Id="rId20" Type="http://schemas.openxmlformats.org/officeDocument/2006/relationships/hyperlink" Target="http://www.dbr.state.ri.us/documents/news/insurance/InsuranceBulletin2015-8.pdf" TargetMode="External"/><Relationship Id="rId1" Type="http://schemas.openxmlformats.org/officeDocument/2006/relationships/hyperlink" Target="http://consumerfed.org/news/766-insurance-commissioners-should-bar-industry-practice-of-raising-rates-on-customers-based-on-shopping-habits%20" TargetMode="External"/><Relationship Id="rId6" Type="http://schemas.openxmlformats.org/officeDocument/2006/relationships/hyperlink" Target="file:///C:\Users\kdefrain\AppData\Local\Microsoft\Windows\Temporary%20Internet%20Files\Content.Outlook\T60PC9NX\www.cnbc.com\id\101586404" TargetMode="External"/><Relationship Id="rId11" Type="http://schemas.openxmlformats.org/officeDocument/2006/relationships/hyperlink" Target="http://www.floir.com/siteDocuments/OIR-15-04M.pdf" TargetMode="External"/><Relationship Id="rId5" Type="http://schemas.openxmlformats.org/officeDocument/2006/relationships/hyperlink" Target="file:///C:\Users\kdefrain\AppData\Local\Microsoft\Windows\Temporary%20Internet%20Files\Content.Outlook\T60PC9NX\www.naic.org\documents\committees_c_catf_related_price_optimization_docs_reffered_in_memo_to_castf.pdf" TargetMode="External"/><Relationship Id="rId15" Type="http://schemas.openxmlformats.org/officeDocument/2006/relationships/hyperlink" Target="http://www.in.gov/idoi/files/Bulletin_219.pdf" TargetMode="External"/><Relationship Id="rId10" Type="http://schemas.openxmlformats.org/officeDocument/2006/relationships/hyperlink" Target="file:///C:\Users\kdefrain\AppData\Local\Microsoft\Windows\Temporary%20Internet%20Files\Content.Outlook\T60PC9NX\www.insurancejournal.com\news\east\2015\03\20\361413.htm" TargetMode="External"/><Relationship Id="rId19" Type="http://schemas.openxmlformats.org/officeDocument/2006/relationships/hyperlink" Target="http://csimt.gov/wp-content/uploads/PriceOptMemo_091215.pdf" TargetMode="External"/><Relationship Id="rId4" Type="http://schemas.openxmlformats.org/officeDocument/2006/relationships/hyperlink" Target="http://www.naic.org/documents/committees_c_d_auto_insurance_study_group_related_141103_towers_watson.pdf" TargetMode="External"/><Relationship Id="rId9" Type="http://schemas.openxmlformats.org/officeDocument/2006/relationships/hyperlink" Target="http://www.insurance.ca.gov/0250-insurers/0300-insurers/0200-bulletins/bulletin-notices-commiss-opinion/upload/PriceOptimization.pdf" TargetMode="External"/><Relationship Id="rId14" Type="http://schemas.openxmlformats.org/officeDocument/2006/relationships/hyperlink" Target="https://www.scc.virginia.gov/boi/co/pc/files/pc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B313-B31C-4BF2-9B37-39D78EC1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9032</Words>
  <Characters>51486</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60398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Fosgate, Tiffany</dc:creator>
  <cp:lastModifiedBy>Angell, Charles</cp:lastModifiedBy>
  <cp:revision>2</cp:revision>
  <cp:lastPrinted>2015-05-06T18:09:00Z</cp:lastPrinted>
  <dcterms:created xsi:type="dcterms:W3CDTF">2015-11-09T13:56:00Z</dcterms:created>
  <dcterms:modified xsi:type="dcterms:W3CDTF">2015-11-09T13:56:00Z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